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AB" w:rsidRPr="009634AB" w:rsidRDefault="009634AB" w:rsidP="009634AB">
      <w:pPr>
        <w:spacing w:after="0"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noProof/>
          <w:sz w:val="24"/>
          <w:szCs w:val="24"/>
          <w:lang w:eastAsia="ru-RU"/>
        </w:rPr>
        <mc:AlternateContent>
          <mc:Choice Requires="wps">
            <w:drawing>
              <wp:inline distT="0" distB="0" distL="0" distR="0">
                <wp:extent cx="306705" cy="306705"/>
                <wp:effectExtent l="0" t="0" r="0" b="0"/>
                <wp:docPr id="5" name="Прямоугольник 5" descr="https://ohrana-tryda.com/node/2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69E75" id="Прямоугольник 5" o:spid="_x0000_s1026" alt="https://ohrana-tryda.com/node/2159"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" filled="f" stroked="f">
                <o:lock v:ext="edit" aspectratio="t"/>
                <w10:anchorlock/>
              </v:rect>
            </w:pict>
          </mc:Fallback>
        </mc:AlternateContent>
      </w:r>
    </w:p>
    <w:p w:rsidR="009634AB" w:rsidRPr="009634AB" w:rsidRDefault="009634AB" w:rsidP="009634A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634AB">
        <w:rPr>
          <w:rFonts w:ascii="Times New Roman" w:eastAsia="Times New Roman" w:hAnsi="Times New Roman" w:cs="Times New Roman"/>
          <w:b/>
          <w:bCs/>
          <w:sz w:val="36"/>
          <w:szCs w:val="36"/>
          <w:lang w:eastAsia="ru-RU"/>
        </w:rPr>
        <w:t>Правила внутреннего трудового распорядка</w:t>
      </w:r>
      <w:r w:rsidRPr="009634AB">
        <w:rPr>
          <w:rFonts w:ascii="Times New Roman" w:eastAsia="Times New Roman" w:hAnsi="Times New Roman" w:cs="Times New Roman"/>
          <w:b/>
          <w:bCs/>
          <w:sz w:val="36"/>
          <w:szCs w:val="36"/>
          <w:lang w:eastAsia="ru-RU"/>
        </w:rPr>
        <w:br/>
        <w:t>работников дошкольного образовательного учреждения</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1. Общие положения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1.1. Настоящие </w:t>
      </w:r>
      <w:r w:rsidRPr="009634AB">
        <w:rPr>
          <w:rFonts w:ascii="Times New Roman" w:eastAsia="Times New Roman" w:hAnsi="Times New Roman" w:cs="Times New Roman"/>
          <w:b/>
          <w:bCs/>
          <w:sz w:val="24"/>
          <w:szCs w:val="24"/>
          <w:lang w:eastAsia="ru-RU"/>
        </w:rPr>
        <w:t>Правила внутреннего трудового распорядка ДОУ</w:t>
      </w:r>
      <w:r w:rsidRPr="009634AB">
        <w:rPr>
          <w:rFonts w:ascii="Times New Roman" w:eastAsia="Times New Roman" w:hAnsi="Times New Roman" w:cs="Times New Roman"/>
          <w:sz w:val="24"/>
          <w:szCs w:val="24"/>
          <w:lang w:eastAsia="ru-RU"/>
        </w:rPr>
        <w:t xml:space="preserve"> разработаны в соответствии с Трудовым Кодексом РФ, Федеральным законом № 273-ФЗ от 29.12.2012г "Об образовании в Российской Федерации" в редакции от 6 марта 2019 года; Постановлением Правительства РФ № 466 от 14.05.2015г «О ежегодных основных удлиненных оплачиваемых отпусках" с изменениями от 7 апреля 2017г;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 августа 2015 года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9634AB">
        <w:rPr>
          <w:rFonts w:ascii="Times New Roman" w:eastAsia="Times New Roman" w:hAnsi="Times New Roman" w:cs="Times New Roman"/>
          <w:sz w:val="24"/>
          <w:szCs w:val="24"/>
          <w:lang w:eastAsia="ru-RU"/>
        </w:rPr>
        <w:br/>
        <w:t xml:space="preserve">1.2. Данные </w:t>
      </w:r>
      <w:r w:rsidRPr="009634AB">
        <w:rPr>
          <w:rFonts w:ascii="Times New Roman" w:eastAsia="Times New Roman" w:hAnsi="Times New Roman" w:cs="Times New Roman"/>
          <w:i/>
          <w:iCs/>
          <w:sz w:val="24"/>
          <w:szCs w:val="24"/>
          <w:lang w:eastAsia="ru-RU"/>
        </w:rPr>
        <w:t>Правила внутреннего трудового распорядка в ДОУ</w:t>
      </w:r>
      <w:r w:rsidRPr="009634AB">
        <w:rPr>
          <w:rFonts w:ascii="Times New Roman" w:eastAsia="Times New Roman" w:hAnsi="Times New Roman" w:cs="Times New Roman"/>
          <w:sz w:val="24"/>
          <w:szCs w:val="24"/>
          <w:lang w:eastAsia="ru-RU"/>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w:t>
      </w:r>
      <w:bookmarkStart w:id="0" w:name="_GoBack"/>
      <w:bookmarkEnd w:id="0"/>
      <w:r w:rsidRPr="009634AB">
        <w:rPr>
          <w:rFonts w:ascii="Times New Roman" w:eastAsia="Times New Roman" w:hAnsi="Times New Roman" w:cs="Times New Roman"/>
          <w:sz w:val="24"/>
          <w:szCs w:val="24"/>
          <w:lang w:eastAsia="ru-RU"/>
        </w:rPr>
        <w:t>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9634AB">
        <w:rPr>
          <w:rFonts w:ascii="Times New Roman" w:eastAsia="Times New Roman" w:hAnsi="Times New Roman" w:cs="Times New Roman"/>
          <w:sz w:val="24"/>
          <w:szCs w:val="24"/>
          <w:lang w:eastAsia="ru-RU"/>
        </w:rPr>
        <w:br/>
        <w:t xml:space="preserve">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w:t>
      </w:r>
      <w:r w:rsidR="00174F0D">
        <w:rPr>
          <w:rFonts w:ascii="Times New Roman" w:eastAsia="Times New Roman" w:hAnsi="Times New Roman" w:cs="Times New Roman"/>
          <w:sz w:val="24"/>
          <w:szCs w:val="24"/>
          <w:lang w:eastAsia="ru-RU"/>
        </w:rPr>
        <w:t>укреплению трудовой дисциплины.</w:t>
      </w:r>
      <w:r w:rsidRPr="009634AB">
        <w:rPr>
          <w:rFonts w:ascii="Times New Roman" w:eastAsia="Times New Roman" w:hAnsi="Times New Roman" w:cs="Times New Roman"/>
          <w:sz w:val="24"/>
          <w:szCs w:val="24"/>
          <w:lang w:eastAsia="ru-RU"/>
        </w:rPr>
        <w:br/>
      </w:r>
      <w:r w:rsidR="00174F0D">
        <w:rPr>
          <w:rFonts w:ascii="Times New Roman" w:eastAsia="Times New Roman" w:hAnsi="Times New Roman" w:cs="Times New Roman"/>
          <w:sz w:val="24"/>
          <w:szCs w:val="24"/>
          <w:lang w:eastAsia="ru-RU"/>
        </w:rPr>
        <w:t>1.4</w:t>
      </w:r>
      <w:r w:rsidRPr="009634AB">
        <w:rPr>
          <w:rFonts w:ascii="Times New Roman" w:eastAsia="Times New Roman" w:hAnsi="Times New Roman" w:cs="Times New Roman"/>
          <w:sz w:val="24"/>
          <w:szCs w:val="24"/>
          <w:lang w:eastAsia="ru-RU"/>
        </w:rPr>
        <w:t xml:space="preserve">.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5" w:history="1">
        <w:r w:rsidRPr="009634AB">
          <w:rPr>
            <w:rFonts w:ascii="Times New Roman" w:eastAsia="Times New Roman" w:hAnsi="Times New Roman" w:cs="Times New Roman"/>
            <w:color w:val="0000FF"/>
            <w:sz w:val="24"/>
            <w:szCs w:val="24"/>
            <w:u w:val="single"/>
            <w:lang w:eastAsia="ru-RU"/>
          </w:rPr>
          <w:t>Положению об общем собрании работников ДОУ</w:t>
        </w:r>
      </w:hyperlink>
      <w:r w:rsidR="00174F0D">
        <w:rPr>
          <w:rFonts w:ascii="Times New Roman" w:eastAsia="Times New Roman" w:hAnsi="Times New Roman" w:cs="Times New Roman"/>
          <w:sz w:val="24"/>
          <w:szCs w:val="24"/>
          <w:lang w:eastAsia="ru-RU"/>
        </w:rPr>
        <w:t>.</w:t>
      </w:r>
      <w:r w:rsidR="00174F0D">
        <w:rPr>
          <w:rFonts w:ascii="Times New Roman" w:eastAsia="Times New Roman" w:hAnsi="Times New Roman" w:cs="Times New Roman"/>
          <w:sz w:val="24"/>
          <w:szCs w:val="24"/>
          <w:lang w:eastAsia="ru-RU"/>
        </w:rPr>
        <w:br/>
        <w:t>1.5</w:t>
      </w:r>
      <w:r w:rsidRPr="009634AB">
        <w:rPr>
          <w:rFonts w:ascii="Times New Roman" w:eastAsia="Times New Roman" w:hAnsi="Times New Roman" w:cs="Times New Roman"/>
          <w:sz w:val="24"/>
          <w:szCs w:val="24"/>
          <w:lang w:eastAsia="ru-RU"/>
        </w:rPr>
        <w:t>. Ответственность за соблюдение настоящих Правил едины для всех членов трудового коллектива дошкольного образовательного учреждения.</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2. Порядок приема, отказа в приеме на работу, перевода, отстранения и увольнения работников ДОУ</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2.1. </w:t>
      </w:r>
      <w:r w:rsidRPr="009634AB">
        <w:rPr>
          <w:rFonts w:ascii="Times New Roman" w:eastAsia="Times New Roman" w:hAnsi="Times New Roman" w:cs="Times New Roman"/>
          <w:b/>
          <w:bCs/>
          <w:sz w:val="24"/>
          <w:szCs w:val="24"/>
          <w:lang w:eastAsia="ru-RU"/>
        </w:rPr>
        <w:t>Порядок приема на работу</w:t>
      </w:r>
      <w:r w:rsidRPr="009634AB">
        <w:rPr>
          <w:rFonts w:ascii="Times New Roman" w:eastAsia="Times New Roman" w:hAnsi="Times New Roman" w:cs="Times New Roman"/>
          <w:sz w:val="24"/>
          <w:szCs w:val="24"/>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9634AB">
        <w:rPr>
          <w:rFonts w:ascii="Times New Roman" w:eastAsia="Times New Roman" w:hAnsi="Times New Roman" w:cs="Times New Roman"/>
          <w:sz w:val="24"/>
          <w:szCs w:val="24"/>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9634AB">
        <w:rPr>
          <w:rFonts w:ascii="Times New Roman" w:eastAsia="Times New Roman" w:hAnsi="Times New Roman" w:cs="Times New Roman"/>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9634AB">
        <w:rPr>
          <w:rFonts w:ascii="Times New Roman" w:eastAsia="Times New Roman" w:hAnsi="Times New Roman" w:cs="Times New Roman"/>
          <w:sz w:val="24"/>
          <w:szCs w:val="24"/>
          <w:lang w:eastAsia="ru-RU"/>
        </w:rPr>
        <w:br/>
        <w:t xml:space="preserve">2.1.4. </w:t>
      </w:r>
      <w:ins w:id="1" w:author="Unknown">
        <w:r w:rsidRPr="009634AB">
          <w:rPr>
            <w:rFonts w:ascii="Times New Roman" w:eastAsia="Times New Roman" w:hAnsi="Times New Roman" w:cs="Times New Roman"/>
            <w:sz w:val="24"/>
            <w:szCs w:val="24"/>
            <w:lang w:eastAsia="ru-RU"/>
          </w:rPr>
          <w:t>При приеме на работу сотрудник обязан предъявить администрации ДОУ:</w:t>
        </w:r>
      </w:ins>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паспорт или другой документ, удостоверяющий личность;</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документ об образовании, квалификации, наличии специальных знаний;</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копию аттестационного листа или приказа, удостоверения;</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документ воинского учета - для военнообязанных и лиц, подлежащих призыву на военную службу;</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идентификационный номер налогоплательщика (ИНН);</w:t>
      </w:r>
    </w:p>
    <w:p w:rsidR="009634AB" w:rsidRPr="009634AB" w:rsidRDefault="009634AB" w:rsidP="00963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w:t>
      </w:r>
      <w:proofErr w:type="spellStart"/>
      <w:r w:rsidRPr="009634AB">
        <w:rPr>
          <w:rFonts w:ascii="Times New Roman" w:eastAsia="Times New Roman" w:hAnsi="Times New Roman" w:cs="Times New Roman"/>
          <w:sz w:val="24"/>
          <w:szCs w:val="24"/>
          <w:lang w:eastAsia="ru-RU"/>
        </w:rPr>
        <w:t>тариф¬но-квалификационным</w:t>
      </w:r>
      <w:proofErr w:type="spellEnd"/>
      <w:r w:rsidRPr="009634AB">
        <w:rPr>
          <w:rFonts w:ascii="Times New Roman" w:eastAsia="Times New Roman" w:hAnsi="Times New Roman" w:cs="Times New Roman"/>
          <w:sz w:val="24"/>
          <w:szCs w:val="24"/>
          <w:lang w:eastAsia="ru-RU"/>
        </w:rPr>
        <w:t xml:space="preserve">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9634AB">
        <w:rPr>
          <w:rFonts w:ascii="Times New Roman" w:eastAsia="Times New Roman" w:hAnsi="Times New Roman" w:cs="Times New Roman"/>
          <w:sz w:val="24"/>
          <w:szCs w:val="24"/>
          <w:lang w:eastAsia="ru-RU"/>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9634AB">
        <w:rPr>
          <w:rFonts w:ascii="Times New Roman" w:eastAsia="Times New Roman" w:hAnsi="Times New Roman" w:cs="Times New Roman"/>
          <w:sz w:val="24"/>
          <w:szCs w:val="24"/>
          <w:lang w:eastAsia="ru-RU"/>
        </w:rPr>
        <w:b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9634AB">
        <w:rPr>
          <w:rFonts w:ascii="Times New Roman" w:eastAsia="Times New Roman" w:hAnsi="Times New Roman" w:cs="Times New Roman"/>
          <w:sz w:val="24"/>
          <w:szCs w:val="24"/>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9634AB">
        <w:rPr>
          <w:rFonts w:ascii="Times New Roman" w:eastAsia="Times New Roman" w:hAnsi="Times New Roman" w:cs="Times New Roman"/>
          <w:sz w:val="24"/>
          <w:szCs w:val="24"/>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9634AB">
        <w:rPr>
          <w:rFonts w:ascii="Times New Roman" w:eastAsia="Times New Roman" w:hAnsi="Times New Roman" w:cs="Times New Roman"/>
          <w:sz w:val="24"/>
          <w:szCs w:val="24"/>
          <w:lang w:eastAsia="ru-RU"/>
        </w:rPr>
        <w:br/>
      </w:r>
      <w:ins w:id="2" w:author="Unknown">
        <w:r w:rsidRPr="009634AB">
          <w:rPr>
            <w:rFonts w:ascii="Times New Roman" w:eastAsia="Times New Roman" w:hAnsi="Times New Roman" w:cs="Times New Roman"/>
            <w:sz w:val="24"/>
            <w:szCs w:val="24"/>
            <w:lang w:eastAsia="ru-RU"/>
          </w:rPr>
          <w:t>Испытание при приеме на работу не устанавливается для:</w:t>
        </w:r>
      </w:ins>
    </w:p>
    <w:p w:rsidR="009634AB" w:rsidRPr="009634AB" w:rsidRDefault="009634AB" w:rsidP="009634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9634AB" w:rsidRPr="009634AB" w:rsidRDefault="009634AB" w:rsidP="009634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634AB" w:rsidRPr="009634AB" w:rsidRDefault="009634AB" w:rsidP="009634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9634AB" w:rsidRPr="009634AB" w:rsidRDefault="009634AB" w:rsidP="009634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иных лиц в случаях, предусмотренных ТК РФ, иными федеральными законами, коллективным договором.</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9634AB">
        <w:rPr>
          <w:rFonts w:ascii="Times New Roman" w:eastAsia="Times New Roman" w:hAnsi="Times New Roman" w:cs="Times New Roman"/>
          <w:sz w:val="24"/>
          <w:szCs w:val="24"/>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9634AB">
        <w:rPr>
          <w:rFonts w:ascii="Times New Roman" w:eastAsia="Times New Roman" w:hAnsi="Times New Roman" w:cs="Times New Roman"/>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9634AB">
        <w:rPr>
          <w:rFonts w:ascii="Times New Roman" w:eastAsia="Times New Roman" w:hAnsi="Times New Roman" w:cs="Times New Roman"/>
          <w:sz w:val="24"/>
          <w:szCs w:val="24"/>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9634AB">
        <w:rPr>
          <w:rFonts w:ascii="Times New Roman" w:eastAsia="Times New Roman" w:hAnsi="Times New Roman" w:cs="Times New Roman"/>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9634AB">
        <w:rPr>
          <w:rFonts w:ascii="Times New Roman" w:eastAsia="Times New Roman" w:hAnsi="Times New Roman" w:cs="Times New Roman"/>
          <w:sz w:val="24"/>
          <w:szCs w:val="24"/>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9634AB">
        <w:rPr>
          <w:rFonts w:ascii="Times New Roman" w:eastAsia="Times New Roman" w:hAnsi="Times New Roman" w:cs="Times New Roman"/>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9634AB">
        <w:rPr>
          <w:rFonts w:ascii="Times New Roman" w:eastAsia="Times New Roman" w:hAnsi="Times New Roman" w:cs="Times New Roman"/>
          <w:sz w:val="24"/>
          <w:szCs w:val="24"/>
          <w:lang w:eastAsia="ru-RU"/>
        </w:rPr>
        <w:b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w:t>
      </w:r>
      <w:r w:rsidRPr="009634AB">
        <w:rPr>
          <w:rFonts w:ascii="Times New Roman" w:eastAsia="Times New Roman" w:hAnsi="Times New Roman" w:cs="Times New Roman"/>
          <w:sz w:val="24"/>
          <w:szCs w:val="24"/>
          <w:lang w:eastAsia="ru-RU"/>
        </w:rPr>
        <w:lastRenderedPageBreak/>
        <w:t>владельца под роспись в его личной карточке, в которой повторяется запись, внесенная в трудовую книжку.</w:t>
      </w:r>
      <w:r w:rsidRPr="009634AB">
        <w:rPr>
          <w:rFonts w:ascii="Times New Roman" w:eastAsia="Times New Roman" w:hAnsi="Times New Roman" w:cs="Times New Roman"/>
          <w:sz w:val="24"/>
          <w:szCs w:val="24"/>
          <w:lang w:eastAsia="ru-RU"/>
        </w:rPr>
        <w:br/>
        <w:t>2.1.18. Трудовые книжки работников хранятся в дошкольной образовательной организации как документы строгой отчетности. 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9634AB">
        <w:rPr>
          <w:rFonts w:ascii="Times New Roman" w:eastAsia="Times New Roman" w:hAnsi="Times New Roman" w:cs="Times New Roman"/>
          <w:sz w:val="24"/>
          <w:szCs w:val="24"/>
          <w:lang w:eastAsia="ru-RU"/>
        </w:rPr>
        <w:br/>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9634AB">
        <w:rPr>
          <w:rFonts w:ascii="Times New Roman" w:eastAsia="Times New Roman" w:hAnsi="Times New Roman" w:cs="Times New Roman"/>
          <w:sz w:val="24"/>
          <w:szCs w:val="24"/>
          <w:lang w:eastAsia="ru-RU"/>
        </w:rPr>
        <w:br/>
        <w:t>2.1.21. Личное дело работника хранится в дошкольном образовательном учреждении, в том числе и после увольнения, до 75 лет.</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2.2. </w:t>
      </w:r>
      <w:r w:rsidRPr="009634AB">
        <w:rPr>
          <w:rFonts w:ascii="Times New Roman" w:eastAsia="Times New Roman" w:hAnsi="Times New Roman" w:cs="Times New Roman"/>
          <w:b/>
          <w:bCs/>
          <w:sz w:val="24"/>
          <w:szCs w:val="24"/>
          <w:lang w:eastAsia="ru-RU"/>
        </w:rPr>
        <w:t>Отказ в приеме на работу</w:t>
      </w:r>
      <w:r w:rsidRPr="009634AB">
        <w:rPr>
          <w:rFonts w:ascii="Times New Roman" w:eastAsia="Times New Roman" w:hAnsi="Times New Roman" w:cs="Times New Roman"/>
          <w:sz w:val="24"/>
          <w:szCs w:val="24"/>
          <w:lang w:eastAsia="ru-RU"/>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9634AB">
        <w:rPr>
          <w:rFonts w:ascii="Times New Roman" w:eastAsia="Times New Roman" w:hAnsi="Times New Roman" w:cs="Times New Roman"/>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9634AB">
        <w:rPr>
          <w:rFonts w:ascii="Times New Roman" w:eastAsia="Times New Roman" w:hAnsi="Times New Roman" w:cs="Times New Roman"/>
          <w:sz w:val="24"/>
          <w:szCs w:val="24"/>
          <w:lang w:eastAsia="ru-RU"/>
        </w:rPr>
        <w:br/>
        <w:t xml:space="preserve">2.2.3. </w:t>
      </w:r>
      <w:ins w:id="3" w:author="Unknown">
        <w:r w:rsidRPr="009634AB">
          <w:rPr>
            <w:rFonts w:ascii="Times New Roman" w:eastAsia="Times New Roman" w:hAnsi="Times New Roman" w:cs="Times New Roman"/>
            <w:sz w:val="24"/>
            <w:szCs w:val="24"/>
            <w:lang w:eastAsia="ru-RU"/>
          </w:rPr>
          <w:t>К педагогической деятельности не допускаются лица:</w:t>
        </w:r>
      </w:ins>
      <w:r w:rsidRPr="009634AB">
        <w:rPr>
          <w:rFonts w:ascii="Times New Roman" w:eastAsia="Times New Roman" w:hAnsi="Times New Roman" w:cs="Times New Roman"/>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9634AB">
        <w:rPr>
          <w:rFonts w:ascii="Times New Roman" w:eastAsia="Times New Roman" w:hAnsi="Times New Roman" w:cs="Times New Roman"/>
          <w:sz w:val="24"/>
          <w:szCs w:val="24"/>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9634AB">
        <w:rPr>
          <w:rFonts w:ascii="Times New Roman" w:eastAsia="Times New Roman" w:hAnsi="Times New Roman" w:cs="Times New Roman"/>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9634AB">
        <w:rPr>
          <w:rFonts w:ascii="Times New Roman" w:eastAsia="Times New Roman" w:hAnsi="Times New Roman" w:cs="Times New Roman"/>
          <w:sz w:val="24"/>
          <w:szCs w:val="24"/>
          <w:lang w:eastAsia="ru-RU"/>
        </w:rPr>
        <w:br/>
        <w:t>г) признанные недееспособными в установленном федеральным законом порядке;</w:t>
      </w:r>
      <w:r w:rsidRPr="009634AB">
        <w:rPr>
          <w:rFonts w:ascii="Times New Roman" w:eastAsia="Times New Roman" w:hAnsi="Times New Roman" w:cs="Times New Roman"/>
          <w:sz w:val="24"/>
          <w:szCs w:val="24"/>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9634AB">
        <w:rPr>
          <w:rFonts w:ascii="Times New Roman" w:eastAsia="Times New Roman" w:hAnsi="Times New Roman" w:cs="Times New Roman"/>
          <w:sz w:val="24"/>
          <w:szCs w:val="24"/>
          <w:lang w:eastAsia="ru-RU"/>
        </w:rPr>
        <w:br/>
      </w:r>
      <w:r w:rsidRPr="009634AB">
        <w:rPr>
          <w:rFonts w:ascii="Times New Roman" w:eastAsia="Times New Roman" w:hAnsi="Times New Roman" w:cs="Times New Roman"/>
          <w:sz w:val="24"/>
          <w:szCs w:val="24"/>
          <w:lang w:eastAsia="ru-RU"/>
        </w:rPr>
        <w:lastRenderedPageBreak/>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634AB">
        <w:rPr>
          <w:rFonts w:ascii="Times New Roman" w:eastAsia="Times New Roman" w:hAnsi="Times New Roman" w:cs="Times New Roman"/>
          <w:sz w:val="24"/>
          <w:szCs w:val="24"/>
          <w:lang w:eastAsia="ru-RU"/>
        </w:rPr>
        <w:t>нереабилитирующим</w:t>
      </w:r>
      <w:proofErr w:type="spellEnd"/>
      <w:r w:rsidRPr="009634AB">
        <w:rPr>
          <w:rFonts w:ascii="Times New Roman" w:eastAsia="Times New Roman"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9634AB">
        <w:rPr>
          <w:rFonts w:ascii="Times New Roman" w:eastAsia="Times New Roman" w:hAnsi="Times New Roman" w:cs="Times New Roman"/>
          <w:sz w:val="24"/>
          <w:szCs w:val="24"/>
          <w:lang w:eastAsia="ru-RU"/>
        </w:rPr>
        <w:br/>
        <w:t>2.2.5. Запрещается отказывать в заключении трудового договора женщинам по мотивам, связанным с беременностью или наличием детей.</w:t>
      </w:r>
      <w:r w:rsidRPr="009634AB">
        <w:rPr>
          <w:rFonts w:ascii="Times New Roman" w:eastAsia="Times New Roman" w:hAnsi="Times New Roman" w:cs="Times New Roman"/>
          <w:sz w:val="24"/>
          <w:szCs w:val="24"/>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9634AB">
        <w:rPr>
          <w:rFonts w:ascii="Times New Roman" w:eastAsia="Times New Roman" w:hAnsi="Times New Roman" w:cs="Times New Roman"/>
          <w:sz w:val="24"/>
          <w:szCs w:val="24"/>
          <w:lang w:eastAsia="ru-RU"/>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2.3. </w:t>
      </w:r>
      <w:r w:rsidRPr="009634AB">
        <w:rPr>
          <w:rFonts w:ascii="Times New Roman" w:eastAsia="Times New Roman" w:hAnsi="Times New Roman" w:cs="Times New Roman"/>
          <w:b/>
          <w:bCs/>
          <w:sz w:val="24"/>
          <w:szCs w:val="24"/>
          <w:lang w:eastAsia="ru-RU"/>
        </w:rPr>
        <w:t>Перевод работника на другую работу</w:t>
      </w:r>
      <w:r w:rsidRPr="009634AB">
        <w:rPr>
          <w:rFonts w:ascii="Times New Roman" w:eastAsia="Times New Roman" w:hAnsi="Times New Roman" w:cs="Times New Roman"/>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9634AB">
        <w:rPr>
          <w:rFonts w:ascii="Times New Roman" w:eastAsia="Times New Roman" w:hAnsi="Times New Roman" w:cs="Times New Roman"/>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9634AB">
        <w:rPr>
          <w:rFonts w:ascii="Times New Roman" w:eastAsia="Times New Roman" w:hAnsi="Times New Roman" w:cs="Times New Roman"/>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9634AB">
        <w:rPr>
          <w:rFonts w:ascii="Times New Roman" w:eastAsia="Times New Roman" w:hAnsi="Times New Roman" w:cs="Times New Roman"/>
          <w:sz w:val="24"/>
          <w:szCs w:val="24"/>
          <w:lang w:eastAsia="ru-RU"/>
        </w:rPr>
        <w:br/>
        <w:t>2.3.4. Запрещается переводить и перемещать работника на работу, противопоказанную ему по состоянию здоровья.</w:t>
      </w:r>
      <w:r w:rsidRPr="009634AB">
        <w:rPr>
          <w:rFonts w:ascii="Times New Roman" w:eastAsia="Times New Roman" w:hAnsi="Times New Roman" w:cs="Times New Roman"/>
          <w:sz w:val="24"/>
          <w:szCs w:val="24"/>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9634AB">
        <w:rPr>
          <w:rFonts w:ascii="Times New Roman" w:eastAsia="Times New Roman" w:hAnsi="Times New Roman" w:cs="Times New Roman"/>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 xml:space="preserve">2.4. </w:t>
      </w:r>
      <w:r w:rsidRPr="009634AB">
        <w:rPr>
          <w:rFonts w:ascii="Times New Roman" w:eastAsia="Times New Roman" w:hAnsi="Times New Roman" w:cs="Times New Roman"/>
          <w:b/>
          <w:bCs/>
          <w:sz w:val="24"/>
          <w:szCs w:val="24"/>
          <w:lang w:eastAsia="ru-RU"/>
        </w:rPr>
        <w:t>Порядок отстранения от работы</w:t>
      </w:r>
      <w:r w:rsidRPr="009634AB">
        <w:rPr>
          <w:rFonts w:ascii="Times New Roman" w:eastAsia="Times New Roman" w:hAnsi="Times New Roman" w:cs="Times New Roman"/>
          <w:sz w:val="24"/>
          <w:szCs w:val="24"/>
          <w:lang w:eastAsia="ru-RU"/>
        </w:rPr>
        <w:br/>
        <w:t xml:space="preserve">2.4.1. </w:t>
      </w:r>
      <w:ins w:id="4" w:author="Unknown">
        <w:r w:rsidRPr="009634AB">
          <w:rPr>
            <w:rFonts w:ascii="Times New Roman" w:eastAsia="Times New Roman" w:hAnsi="Times New Roman" w:cs="Times New Roman"/>
            <w:sz w:val="24"/>
            <w:szCs w:val="24"/>
            <w:lang w:eastAsia="ru-RU"/>
          </w:rPr>
          <w:t>Работник отстраняется от работы (не допускается к работе) в случаях:</w:t>
        </w:r>
      </w:ins>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появления на работе в состоянии алкогольного, наркотического или иного токсического опьянения;</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 прохождения в установленном порядке обучения и проверки знаний и навыков в области охраны труда;</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634AB" w:rsidRPr="009634AB" w:rsidRDefault="009634AB" w:rsidP="009634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9634AB">
        <w:rPr>
          <w:rFonts w:ascii="Times New Roman" w:eastAsia="Times New Roman" w:hAnsi="Times New Roman" w:cs="Times New Roman"/>
          <w:sz w:val="24"/>
          <w:szCs w:val="24"/>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2.5. </w:t>
      </w:r>
      <w:r w:rsidRPr="009634AB">
        <w:rPr>
          <w:rFonts w:ascii="Times New Roman" w:eastAsia="Times New Roman" w:hAnsi="Times New Roman" w:cs="Times New Roman"/>
          <w:b/>
          <w:bCs/>
          <w:sz w:val="24"/>
          <w:szCs w:val="24"/>
          <w:lang w:eastAsia="ru-RU"/>
        </w:rPr>
        <w:t>Порядок прекращения трудового договора</w:t>
      </w:r>
      <w:r w:rsidRPr="009634AB">
        <w:rPr>
          <w:rFonts w:ascii="Times New Roman" w:eastAsia="Times New Roman" w:hAnsi="Times New Roman" w:cs="Times New Roman"/>
          <w:sz w:val="24"/>
          <w:szCs w:val="24"/>
          <w:lang w:eastAsia="ru-RU"/>
        </w:rPr>
        <w:br/>
      </w:r>
      <w:ins w:id="5" w:author="Unknown">
        <w:r w:rsidRPr="009634AB">
          <w:rPr>
            <w:rFonts w:ascii="Times New Roman" w:eastAsia="Times New Roman" w:hAnsi="Times New Roman" w:cs="Times New Roman"/>
            <w:sz w:val="24"/>
            <w:szCs w:val="24"/>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9634AB">
        <w:rPr>
          <w:rFonts w:ascii="Times New Roman" w:eastAsia="Times New Roman" w:hAnsi="Times New Roman" w:cs="Times New Roman"/>
          <w:sz w:val="24"/>
          <w:szCs w:val="24"/>
          <w:lang w:eastAsia="ru-RU"/>
        </w:rPr>
        <w:br/>
        <w:t>2.5.1. Соглашение сторон (статья 78 ТК РФ).</w:t>
      </w:r>
      <w:r w:rsidRPr="009634AB">
        <w:rPr>
          <w:rFonts w:ascii="Times New Roman" w:eastAsia="Times New Roman" w:hAnsi="Times New Roman" w:cs="Times New Roman"/>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9634AB">
        <w:rPr>
          <w:rFonts w:ascii="Times New Roman" w:eastAsia="Times New Roman" w:hAnsi="Times New Roman" w:cs="Times New Roman"/>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w:t>
      </w:r>
      <w:r w:rsidRPr="009634AB">
        <w:rPr>
          <w:rFonts w:ascii="Times New Roman" w:eastAsia="Times New Roman" w:hAnsi="Times New Roman" w:cs="Times New Roman"/>
          <w:sz w:val="24"/>
          <w:szCs w:val="24"/>
          <w:lang w:eastAsia="ru-RU"/>
        </w:rPr>
        <w:lastRenderedPageBreak/>
        <w:t>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9634AB">
        <w:rPr>
          <w:rFonts w:ascii="Times New Roman" w:eastAsia="Times New Roman" w:hAnsi="Times New Roman" w:cs="Times New Roman"/>
          <w:sz w:val="24"/>
          <w:szCs w:val="24"/>
          <w:lang w:eastAsia="ru-RU"/>
        </w:rPr>
        <w:br/>
        <w:t xml:space="preserve">2.5.4. </w:t>
      </w:r>
      <w:ins w:id="6" w:author="Unknown">
        <w:r w:rsidRPr="009634AB">
          <w:rPr>
            <w:rFonts w:ascii="Times New Roman" w:eastAsia="Times New Roman" w:hAnsi="Times New Roman" w:cs="Times New Roman"/>
            <w:sz w:val="24"/>
            <w:szCs w:val="24"/>
            <w:lang w:eastAsia="ru-RU"/>
          </w:rPr>
          <w:t>Расторжение трудового договора по инициативе работодателя (статьи 71 и 81 ТК РФ) производится в случаях:</w:t>
        </w:r>
      </w:ins>
      <w:r w:rsidRPr="009634AB">
        <w:rPr>
          <w:rFonts w:ascii="Times New Roman" w:eastAsia="Times New Roman" w:hAnsi="Times New Roman" w:cs="Times New Roman"/>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9634AB">
        <w:rPr>
          <w:rFonts w:ascii="Times New Roman" w:eastAsia="Times New Roman" w:hAnsi="Times New Roman" w:cs="Times New Roman"/>
          <w:sz w:val="24"/>
          <w:szCs w:val="24"/>
          <w:lang w:eastAsia="ru-RU"/>
        </w:rPr>
        <w:br/>
        <w:t>- ликвидации дошкольного образовательного учреждения;</w:t>
      </w:r>
      <w:r w:rsidRPr="009634AB">
        <w:rPr>
          <w:rFonts w:ascii="Times New Roman" w:eastAsia="Times New Roman" w:hAnsi="Times New Roman" w:cs="Times New Roman"/>
          <w:sz w:val="24"/>
          <w:szCs w:val="24"/>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9634AB">
        <w:rPr>
          <w:rFonts w:ascii="Times New Roman" w:eastAsia="Times New Roman" w:hAnsi="Times New Roman" w:cs="Times New Roman"/>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9634AB">
        <w:rPr>
          <w:rFonts w:ascii="Times New Roman" w:eastAsia="Times New Roman" w:hAnsi="Times New Roman" w:cs="Times New Roman"/>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9634AB">
        <w:rPr>
          <w:rFonts w:ascii="Times New Roman" w:eastAsia="Times New Roman" w:hAnsi="Times New Roman" w:cs="Times New Roman"/>
          <w:sz w:val="24"/>
          <w:szCs w:val="24"/>
          <w:lang w:eastAsia="ru-RU"/>
        </w:rPr>
        <w:br/>
        <w:t xml:space="preserve">- </w:t>
      </w:r>
      <w:ins w:id="7" w:author="Unknown">
        <w:r w:rsidRPr="009634AB">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ins>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совершения работником аморального проступка, несовместимого с продолжением данной работы;</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однократного грубого нарушения заместителями своих трудовых обязанностей;</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предусмотренных трудовым договором с заведующим, членами коллегиального исполнительного органа организации;</w:t>
      </w:r>
    </w:p>
    <w:p w:rsidR="009634AB" w:rsidRPr="009634AB" w:rsidRDefault="009634AB" w:rsidP="009634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9634AB">
        <w:rPr>
          <w:rFonts w:ascii="Times New Roman" w:eastAsia="Times New Roman" w:hAnsi="Times New Roman" w:cs="Times New Roman"/>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9634AB">
        <w:rPr>
          <w:rFonts w:ascii="Times New Roman" w:eastAsia="Times New Roman" w:hAnsi="Times New Roman" w:cs="Times New Roman"/>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9634AB">
        <w:rPr>
          <w:rFonts w:ascii="Times New Roman" w:eastAsia="Times New Roman" w:hAnsi="Times New Roman" w:cs="Times New Roman"/>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9634AB">
        <w:rPr>
          <w:rFonts w:ascii="Times New Roman" w:eastAsia="Times New Roman" w:hAnsi="Times New Roman" w:cs="Times New Roman"/>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9634AB">
        <w:rPr>
          <w:rFonts w:ascii="Times New Roman" w:eastAsia="Times New Roman" w:hAnsi="Times New Roman" w:cs="Times New Roman"/>
          <w:sz w:val="24"/>
          <w:szCs w:val="24"/>
          <w:lang w:eastAsia="ru-RU"/>
        </w:rPr>
        <w:br/>
        <w:t>2.5.9. Обстоятельства, не зависящие от воли сторон (статья 83 ТК РФ).</w:t>
      </w:r>
      <w:r w:rsidRPr="009634AB">
        <w:rPr>
          <w:rFonts w:ascii="Times New Roman" w:eastAsia="Times New Roman" w:hAnsi="Times New Roman" w:cs="Times New Roman"/>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9634AB">
        <w:rPr>
          <w:rFonts w:ascii="Times New Roman" w:eastAsia="Times New Roman" w:hAnsi="Times New Roman" w:cs="Times New Roman"/>
          <w:sz w:val="24"/>
          <w:szCs w:val="24"/>
          <w:lang w:eastAsia="ru-RU"/>
        </w:rPr>
        <w:br/>
        <w:t xml:space="preserve">2.5.11. </w:t>
      </w:r>
      <w:ins w:id="8" w:author="Unknown">
        <w:r w:rsidRPr="009634AB">
          <w:rPr>
            <w:rFonts w:ascii="Times New Roman" w:eastAsia="Times New Roman" w:hAnsi="Times New Roman" w:cs="Times New Roman"/>
            <w:sz w:val="24"/>
            <w:szCs w:val="24"/>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9634AB" w:rsidRPr="009634AB" w:rsidRDefault="009634AB" w:rsidP="009634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9634AB" w:rsidRPr="009634AB" w:rsidRDefault="009634AB" w:rsidP="009634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2.5.12. Трудовой договор может быть прекращен и по другим основаниям, предусмотренным ТК РФ и иными федеральными законами.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2.6. </w:t>
      </w:r>
      <w:r w:rsidRPr="009634AB">
        <w:rPr>
          <w:rFonts w:ascii="Times New Roman" w:eastAsia="Times New Roman" w:hAnsi="Times New Roman" w:cs="Times New Roman"/>
          <w:b/>
          <w:bCs/>
          <w:sz w:val="24"/>
          <w:szCs w:val="24"/>
          <w:lang w:eastAsia="ru-RU"/>
        </w:rPr>
        <w:t>Порядок оформления прекращения трудового договора</w:t>
      </w:r>
      <w:r w:rsidRPr="009634AB">
        <w:rPr>
          <w:rFonts w:ascii="Times New Roman" w:eastAsia="Times New Roman" w:hAnsi="Times New Roman" w:cs="Times New Roman"/>
          <w:sz w:val="24"/>
          <w:szCs w:val="24"/>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9634AB">
        <w:rPr>
          <w:rFonts w:ascii="Times New Roman" w:eastAsia="Times New Roman" w:hAnsi="Times New Roman" w:cs="Times New Roman"/>
          <w:sz w:val="24"/>
          <w:szCs w:val="24"/>
          <w:lang w:eastAsia="ru-RU"/>
        </w:rPr>
        <w:b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w:t>
      </w:r>
      <w:r w:rsidRPr="009634AB">
        <w:rPr>
          <w:rFonts w:ascii="Times New Roman" w:eastAsia="Times New Roman" w:hAnsi="Times New Roman" w:cs="Times New Roman"/>
          <w:sz w:val="24"/>
          <w:szCs w:val="24"/>
          <w:lang w:eastAsia="ru-RU"/>
        </w:rPr>
        <w:lastRenderedPageBreak/>
        <w:t>ним, в соответствии с ТК РФ или иным федеральным законом, сохранялось место работы (должность).</w:t>
      </w:r>
      <w:r w:rsidRPr="009634AB">
        <w:rPr>
          <w:rFonts w:ascii="Times New Roman" w:eastAsia="Times New Roman" w:hAnsi="Times New Roman" w:cs="Times New Roman"/>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9634AB">
        <w:rPr>
          <w:rFonts w:ascii="Times New Roman" w:eastAsia="Times New Roman" w:hAnsi="Times New Roman" w:cs="Times New Roman"/>
          <w:sz w:val="24"/>
          <w:szCs w:val="24"/>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9634AB">
        <w:rPr>
          <w:rFonts w:ascii="Times New Roman" w:eastAsia="Times New Roman" w:hAnsi="Times New Roman" w:cs="Times New Roman"/>
          <w:sz w:val="24"/>
          <w:szCs w:val="24"/>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9634AB">
        <w:rPr>
          <w:rFonts w:ascii="Times New Roman" w:eastAsia="Times New Roman" w:hAnsi="Times New Roman" w:cs="Times New Roman"/>
          <w:sz w:val="24"/>
          <w:szCs w:val="24"/>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3. Основные права и обязанности работодателя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3.1. Управление дошкольным образовательным учреждением осуществляет заведующий.</w:t>
      </w:r>
      <w:r w:rsidRPr="009634AB">
        <w:rPr>
          <w:rFonts w:ascii="Times New Roman" w:eastAsia="Times New Roman" w:hAnsi="Times New Roman" w:cs="Times New Roman"/>
          <w:sz w:val="24"/>
          <w:szCs w:val="24"/>
          <w:lang w:eastAsia="ru-RU"/>
        </w:rPr>
        <w:br/>
        <w:t xml:space="preserve">3.2. </w:t>
      </w:r>
      <w:ins w:id="9" w:author="Unknown">
        <w:r w:rsidRPr="009634AB">
          <w:rPr>
            <w:rFonts w:ascii="Times New Roman" w:eastAsia="Times New Roman" w:hAnsi="Times New Roman" w:cs="Times New Roman"/>
            <w:sz w:val="24"/>
            <w:szCs w:val="24"/>
            <w:lang w:eastAsia="ru-RU"/>
          </w:rPr>
          <w:t>Заведующий ДОУ обязан:</w:t>
        </w:r>
      </w:ins>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предоставлять работникам дошкольного образовательного учреждения работу, обусловленную трудовым договором;</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выплачивать пособия, предоставлять льготы и компенсации работникам с вредными условиями труда;</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рассматривать критические замечания и сообщать о принятых мерах;</w:t>
      </w:r>
    </w:p>
    <w:p w:rsidR="009634AB" w:rsidRPr="009634AB" w:rsidRDefault="009634AB" w:rsidP="00963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3.3. </w:t>
      </w:r>
      <w:ins w:id="10" w:author="Unknown">
        <w:r w:rsidRPr="009634AB">
          <w:rPr>
            <w:rFonts w:ascii="Times New Roman" w:eastAsia="Times New Roman" w:hAnsi="Times New Roman" w:cs="Times New Roman"/>
            <w:sz w:val="24"/>
            <w:szCs w:val="24"/>
            <w:lang w:eastAsia="ru-RU"/>
          </w:rPr>
          <w:t>Заведующий ДОУ имеет право:</w:t>
        </w:r>
      </w:ins>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поощрять работников детского сада за добросовестный эффективный труд;</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принимать локальные нормативные акты;</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взаимодействовать с органами самоуправления ДОУ</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самостоятельно планировать свою работу на каждый учебный год;</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распределять обязанности между работниками детского сада, утверждать должностные инструкции работников;</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посещать занятия и режимные моменты без предварительного предупреждения;</w:t>
      </w:r>
    </w:p>
    <w:p w:rsidR="009634AB" w:rsidRPr="009634AB" w:rsidRDefault="009634AB" w:rsidP="00963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3.4. </w:t>
      </w:r>
      <w:ins w:id="11" w:author="Unknown">
        <w:r w:rsidRPr="009634AB">
          <w:rPr>
            <w:rFonts w:ascii="Times New Roman" w:eastAsia="Times New Roman" w:hAnsi="Times New Roman" w:cs="Times New Roman"/>
            <w:sz w:val="24"/>
            <w:szCs w:val="24"/>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 ущерб, причиненный в результате незаконного лишения работника возможности трудиться;</w:t>
      </w:r>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 задержку трудовой книжки при увольнении работника;</w:t>
      </w:r>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незаконное отстранение работника от работы, его незаконное увольнение или перевод на другую работу;</w:t>
      </w:r>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 причинение ущерба имуществу работника;</w:t>
      </w:r>
    </w:p>
    <w:p w:rsidR="009634AB" w:rsidRPr="009634AB" w:rsidRDefault="009634AB" w:rsidP="00963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иных случаях, предусмотренных Трудовым Кодексом Российской Федерации и иными федеральными законами.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4. Обязанности и полномочия администрации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4.1. </w:t>
      </w:r>
      <w:ins w:id="12" w:author="Unknown">
        <w:r w:rsidRPr="009634AB">
          <w:rPr>
            <w:rFonts w:ascii="Times New Roman" w:eastAsia="Times New Roman" w:hAnsi="Times New Roman" w:cs="Times New Roman"/>
            <w:sz w:val="24"/>
            <w:szCs w:val="24"/>
            <w:lang w:eastAsia="ru-RU"/>
          </w:rPr>
          <w:t>Администрация ДОУ обязана:</w:t>
        </w:r>
      </w:ins>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знакомить с учебным планом, сеткой занятий, графиком работы;</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 xml:space="preserve">осуществлять организаторскую работу, обеспечивающую контроль за качеством </w:t>
      </w:r>
      <w:proofErr w:type="spellStart"/>
      <w:r w:rsidRPr="009634AB">
        <w:rPr>
          <w:rFonts w:ascii="Times New Roman" w:eastAsia="Times New Roman" w:hAnsi="Times New Roman" w:cs="Times New Roman"/>
          <w:sz w:val="24"/>
          <w:szCs w:val="24"/>
          <w:lang w:eastAsia="ru-RU"/>
        </w:rPr>
        <w:t>воспитательно</w:t>
      </w:r>
      <w:proofErr w:type="spellEnd"/>
      <w:r w:rsidRPr="009634AB">
        <w:rPr>
          <w:rFonts w:ascii="Times New Roman" w:eastAsia="Times New Roman" w:hAnsi="Times New Roman" w:cs="Times New Roman"/>
          <w:sz w:val="24"/>
          <w:szCs w:val="24"/>
          <w:lang w:eastAsia="ru-RU"/>
        </w:rPr>
        <w:t>-образовательного процесса и направленную на реализацию образовательных программ;</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совершенствовать организацию труда, </w:t>
      </w:r>
      <w:proofErr w:type="spellStart"/>
      <w:r w:rsidRPr="009634AB">
        <w:rPr>
          <w:rFonts w:ascii="Times New Roman" w:eastAsia="Times New Roman" w:hAnsi="Times New Roman" w:cs="Times New Roman"/>
          <w:sz w:val="24"/>
          <w:szCs w:val="24"/>
          <w:lang w:eastAsia="ru-RU"/>
        </w:rPr>
        <w:t>воспитательно</w:t>
      </w:r>
      <w:proofErr w:type="spellEnd"/>
      <w:r w:rsidRPr="009634AB">
        <w:rPr>
          <w:rFonts w:ascii="Times New Roman" w:eastAsia="Times New Roman" w:hAnsi="Times New Roman" w:cs="Times New Roman"/>
          <w:sz w:val="24"/>
          <w:szCs w:val="24"/>
          <w:lang w:eastAsia="ru-RU"/>
        </w:rPr>
        <w:t>-образовательный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осуществлять контроль над качеством </w:t>
      </w:r>
      <w:proofErr w:type="spellStart"/>
      <w:r w:rsidRPr="009634AB">
        <w:rPr>
          <w:rFonts w:ascii="Times New Roman" w:eastAsia="Times New Roman" w:hAnsi="Times New Roman" w:cs="Times New Roman"/>
          <w:sz w:val="24"/>
          <w:szCs w:val="24"/>
          <w:lang w:eastAsia="ru-RU"/>
        </w:rPr>
        <w:t>воспитательно</w:t>
      </w:r>
      <w:proofErr w:type="spellEnd"/>
      <w:r w:rsidRPr="009634AB">
        <w:rPr>
          <w:rFonts w:ascii="Times New Roman" w:eastAsia="Times New Roman" w:hAnsi="Times New Roman" w:cs="Times New Roman"/>
          <w:sz w:val="24"/>
          <w:szCs w:val="24"/>
          <w:lang w:eastAsia="ru-RU"/>
        </w:rPr>
        <w:t>-образовательного процесса в ДОУ, выполнением образовательных программ;</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поддерживать и поощрять лучших работников дошкольного образовательного учреждения;</w:t>
      </w:r>
    </w:p>
    <w:p w:rsidR="009634AB" w:rsidRPr="009634AB" w:rsidRDefault="009634AB" w:rsidP="00963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4.2. </w:t>
      </w:r>
      <w:ins w:id="13" w:author="Unknown">
        <w:r w:rsidRPr="009634AB">
          <w:rPr>
            <w:rFonts w:ascii="Times New Roman" w:eastAsia="Times New Roman" w:hAnsi="Times New Roman" w:cs="Times New Roman"/>
            <w:sz w:val="24"/>
            <w:szCs w:val="24"/>
            <w:lang w:eastAsia="ru-RU"/>
          </w:rPr>
          <w:t>Администрация имеет право:</w:t>
        </w:r>
      </w:ins>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получать информацию и документы, необходимые для выполнения своих должностных обязанностей;</w:t>
      </w:r>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подписывать и визировать документы в пределах своей компетенции;</w:t>
      </w:r>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повышать свою профессиональную квалификацию;</w:t>
      </w:r>
    </w:p>
    <w:p w:rsidR="009634AB" w:rsidRPr="009634AB" w:rsidRDefault="009634AB" w:rsidP="00963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иные права, предусмотренные трудовым законодательством Российской Федерации и должностными инструкциями.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5. Основные обязанности, права и ответственность работников</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5.1. </w:t>
      </w:r>
      <w:ins w:id="14" w:author="Unknown">
        <w:r w:rsidRPr="009634AB">
          <w:rPr>
            <w:rFonts w:ascii="Times New Roman" w:eastAsia="Times New Roman" w:hAnsi="Times New Roman" w:cs="Times New Roman"/>
            <w:sz w:val="24"/>
            <w:szCs w:val="24"/>
            <w:lang w:eastAsia="ru-RU"/>
          </w:rPr>
          <w:t>Работники дошкольного образовательного учреждения обязаны:</w:t>
        </w:r>
      </w:ins>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Устав, правила внутреннего трудового распорядка детского сада, свои должностные инструкции;</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трудовую дисциплину;</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выполнять установленные нормы труда;</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 пожарной безопасности;</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w:t>
      </w:r>
      <w:r w:rsidRPr="009634AB">
        <w:rPr>
          <w:rFonts w:ascii="Times New Roman" w:eastAsia="Times New Roman" w:hAnsi="Times New Roman" w:cs="Times New Roman"/>
          <w:sz w:val="24"/>
          <w:szCs w:val="24"/>
          <w:lang w:eastAsia="ru-RU"/>
        </w:rPr>
        <w:lastRenderedPageBreak/>
        <w:t>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незамедлительно сообщать администрации дошкольного образовательного учреждения обо всех случаях травматизма;</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проходить в установленные сроки периодические медицинские осмотры, соблюдать санитарные правила, гигиену труда;</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чистоту в закреплённых помещениях, экономно расходовать материалы, тепло, электроэнергию, воду;</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9634AB" w:rsidRPr="009634AB" w:rsidRDefault="009634AB" w:rsidP="00963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систематически повышать свою квалификацию.</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5.2. </w:t>
      </w:r>
      <w:ins w:id="15" w:author="Unknown">
        <w:r w:rsidRPr="009634AB">
          <w:rPr>
            <w:rFonts w:ascii="Times New Roman" w:eastAsia="Times New Roman" w:hAnsi="Times New Roman" w:cs="Times New Roman"/>
            <w:sz w:val="24"/>
            <w:szCs w:val="24"/>
            <w:lang w:eastAsia="ru-RU"/>
          </w:rPr>
          <w:t>Педагогические работники ДОУ обязаны:</w:t>
        </w:r>
      </w:ins>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строго соблюдать трудовую дисциплину (выполнять п. 5.1);</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контролировать соблюдение воспитанниками правил безопасности жизнедеятельности;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уважать честь и достоинство воспитанников ДОУ и других участников образовательных отношений;</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сотрудничать с семьёй ребёнка по вопросам воспитания и обучения;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проводить и участвовать в родительских собраниях, осуществлять консультации, посещать заседания Родительского комитета; </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посещать детей на дому, уважать родителей (законных представителей) воспитанников, видеть в них партнеров;</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воспитывать у детей бережное отношение к имуществу дошкольного образовательного учреждения;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заранее тщательно готовиться к занятиям;</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проводить диагностики, осуществлять мониторинг, соблюдать правила и режим ведения документации;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защищать и представлять права детей перед администрацией, советом и другими инстанциями;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систематически повышать свой профессиональный уровень;</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34AB" w:rsidRPr="009634AB" w:rsidRDefault="009634AB" w:rsidP="00963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5.3. </w:t>
      </w:r>
      <w:ins w:id="16" w:author="Unknown">
        <w:r w:rsidRPr="009634AB">
          <w:rPr>
            <w:rFonts w:ascii="Times New Roman" w:eastAsia="Times New Roman" w:hAnsi="Times New Roman" w:cs="Times New Roman"/>
            <w:sz w:val="24"/>
            <w:szCs w:val="24"/>
            <w:lang w:eastAsia="ru-RU"/>
          </w:rPr>
          <w:t>Работники ДОУ имеют право на:</w:t>
        </w:r>
      </w:ins>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 Российской Федерации;</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повышение разряда и категории по результатам своего труда;</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моральное и материальное поощрение по результатам труда;</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совмещение профессии (должностей);</w:t>
      </w:r>
    </w:p>
    <w:p w:rsidR="009634AB" w:rsidRPr="009634AB" w:rsidRDefault="009634AB" w:rsidP="00963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5.4. </w:t>
      </w:r>
      <w:ins w:id="17" w:author="Unknown">
        <w:r w:rsidRPr="009634AB">
          <w:rPr>
            <w:rFonts w:ascii="Times New Roman" w:eastAsia="Times New Roman" w:hAnsi="Times New Roman" w:cs="Times New Roman"/>
            <w:sz w:val="24"/>
            <w:szCs w:val="24"/>
            <w:lang w:eastAsia="ru-RU"/>
          </w:rPr>
          <w:t>Педагогические работники имеют дополнительно право на:</w:t>
        </w:r>
      </w:ins>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свободное выражение своего мнения, свободу от вмешательства в профессиональную деятельность;</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обращение в комиссию по урегулированию споров между участниками образовательных отношений;</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творческую инициативу, разработку и </w:t>
      </w:r>
      <w:proofErr w:type="gramStart"/>
      <w:r w:rsidRPr="009634AB">
        <w:rPr>
          <w:rFonts w:ascii="Times New Roman" w:eastAsia="Times New Roman" w:hAnsi="Times New Roman" w:cs="Times New Roman"/>
          <w:sz w:val="24"/>
          <w:szCs w:val="24"/>
          <w:lang w:eastAsia="ru-RU"/>
        </w:rPr>
        <w:t>применение авторских программ и методов обучения</w:t>
      </w:r>
      <w:proofErr w:type="gramEnd"/>
      <w:r w:rsidRPr="009634AB">
        <w:rPr>
          <w:rFonts w:ascii="Times New Roman" w:eastAsia="Times New Roman" w:hAnsi="Times New Roman" w:cs="Times New Roman"/>
          <w:sz w:val="24"/>
          <w:szCs w:val="24"/>
          <w:lang w:eastAsia="ru-RU"/>
        </w:rPr>
        <w:t xml:space="preserve"> и воспитания в пределах реализуемой образовательной программы;</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право на сокращенную продолжительность рабочего времени;</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ежегодный основной удлиненный оплачиваемый отпуск;</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длительный отпуск сроком до одного года не реже чем через каждые десять лет непрерывной педагогической работы;</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634AB" w:rsidRPr="009634AB" w:rsidRDefault="009634AB" w:rsidP="00963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5.5. </w:t>
      </w:r>
      <w:ins w:id="18" w:author="Unknown">
        <w:r w:rsidRPr="009634AB">
          <w:rPr>
            <w:rFonts w:ascii="Times New Roman" w:eastAsia="Times New Roman" w:hAnsi="Times New Roman" w:cs="Times New Roman"/>
            <w:sz w:val="24"/>
            <w:szCs w:val="24"/>
            <w:lang w:eastAsia="ru-RU"/>
          </w:rPr>
          <w:t>Ответственность работников:</w:t>
        </w:r>
      </w:ins>
    </w:p>
    <w:p w:rsidR="009634AB" w:rsidRPr="009634AB" w:rsidRDefault="009634AB" w:rsidP="00963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634AB" w:rsidRPr="009634AB" w:rsidRDefault="009634AB" w:rsidP="00963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9634AB">
        <w:rPr>
          <w:rFonts w:ascii="Times New Roman" w:eastAsia="Times New Roman" w:hAnsi="Times New Roman" w:cs="Times New Roman"/>
          <w:sz w:val="24"/>
          <w:szCs w:val="24"/>
          <w:lang w:eastAsia="ru-RU"/>
        </w:rPr>
        <w:t>воспитательно</w:t>
      </w:r>
      <w:proofErr w:type="spellEnd"/>
      <w:r w:rsidRPr="009634AB">
        <w:rPr>
          <w:rFonts w:ascii="Times New Roman" w:eastAsia="Times New Roman" w:hAnsi="Times New Roman" w:cs="Times New Roman"/>
          <w:sz w:val="24"/>
          <w:szCs w:val="24"/>
          <w:lang w:eastAsia="ru-RU"/>
        </w:rPr>
        <w:t>-образовательного процесса, неоказание первой помощи пострадавшему при несчастном случае;</w:t>
      </w:r>
    </w:p>
    <w:p w:rsidR="009634AB" w:rsidRPr="009634AB" w:rsidRDefault="009634AB" w:rsidP="00963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w:t>
      </w:r>
      <w:r w:rsidRPr="009634AB">
        <w:rPr>
          <w:rFonts w:ascii="Times New Roman" w:eastAsia="Times New Roman" w:hAnsi="Times New Roman" w:cs="Times New Roman"/>
          <w:sz w:val="24"/>
          <w:szCs w:val="24"/>
          <w:lang w:eastAsia="ru-RU"/>
        </w:rPr>
        <w:lastRenderedPageBreak/>
        <w:t>ненадлежащее исполнение педагогическими работниками их обязанностей также учитывается при прохождении ими аттестации;</w:t>
      </w:r>
    </w:p>
    <w:p w:rsidR="009634AB" w:rsidRPr="009634AB" w:rsidRDefault="009634AB" w:rsidP="00963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5.6. </w:t>
      </w:r>
      <w:ins w:id="19" w:author="Unknown">
        <w:r w:rsidRPr="009634AB">
          <w:rPr>
            <w:rFonts w:ascii="Times New Roman" w:eastAsia="Times New Roman" w:hAnsi="Times New Roman" w:cs="Times New Roman"/>
            <w:sz w:val="24"/>
            <w:szCs w:val="24"/>
            <w:lang w:eastAsia="ru-RU"/>
          </w:rPr>
          <w:t>Педагогическим и другим работникам запрещается:</w:t>
        </w:r>
      </w:ins>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разглашать персональные данные участников </w:t>
      </w:r>
      <w:proofErr w:type="spellStart"/>
      <w:r w:rsidRPr="009634AB">
        <w:rPr>
          <w:rFonts w:ascii="Times New Roman" w:eastAsia="Times New Roman" w:hAnsi="Times New Roman" w:cs="Times New Roman"/>
          <w:sz w:val="24"/>
          <w:szCs w:val="24"/>
          <w:lang w:eastAsia="ru-RU"/>
        </w:rPr>
        <w:t>воспитательно</w:t>
      </w:r>
      <w:proofErr w:type="spellEnd"/>
      <w:r w:rsidRPr="009634AB">
        <w:rPr>
          <w:rFonts w:ascii="Times New Roman" w:eastAsia="Times New Roman" w:hAnsi="Times New Roman" w:cs="Times New Roman"/>
          <w:sz w:val="24"/>
          <w:szCs w:val="24"/>
          <w:lang w:eastAsia="ru-RU"/>
        </w:rPr>
        <w:t>-образовательного процесса дошкольного образовательного учреждения;</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применять к воспитанникам меры физического и психического насилия;</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9634AB" w:rsidRPr="009634AB" w:rsidRDefault="009634AB" w:rsidP="00963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5.7. </w:t>
      </w:r>
      <w:ins w:id="20" w:author="Unknown">
        <w:r w:rsidRPr="009634AB">
          <w:rPr>
            <w:rFonts w:ascii="Times New Roman" w:eastAsia="Times New Roman" w:hAnsi="Times New Roman" w:cs="Times New Roman"/>
            <w:sz w:val="24"/>
            <w:szCs w:val="24"/>
            <w:lang w:eastAsia="ru-RU"/>
          </w:rPr>
          <w:t>В помещениях и на территории ДОУ запрещается:</w:t>
        </w:r>
      </w:ins>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отвлекать работников дошкольного образовательного учреждения от их непосредственной работы;</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разбирать конфликтные ситуации в присутствии детей, родителей (законных представителей) воспитанников;</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говорить о недостатках и неудачах воспитанника при других родителях (законных представителях) и детях;</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находиться в верхней одежде и в головных уборах в помещениях детского сада;</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пользоваться громкой связью мобильных телефонов;</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курить в помещениях и на территории дошкольного образовательного учреждения;</w:t>
      </w:r>
    </w:p>
    <w:p w:rsidR="009634AB" w:rsidRPr="009634AB" w:rsidRDefault="009634AB" w:rsidP="00963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lastRenderedPageBreak/>
        <w:t>6. Режим работы и время отдыха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9634AB">
        <w:rPr>
          <w:rFonts w:ascii="Times New Roman" w:eastAsia="Times New Roman" w:hAnsi="Times New Roman" w:cs="Times New Roman"/>
          <w:sz w:val="24"/>
          <w:szCs w:val="24"/>
          <w:lang w:eastAsia="ru-RU"/>
        </w:rPr>
        <w:br/>
        <w:t xml:space="preserve">6.2. </w:t>
      </w:r>
      <w:ins w:id="21" w:author="Unknown">
        <w:r w:rsidRPr="009634AB">
          <w:rPr>
            <w:rFonts w:ascii="Times New Roman" w:eastAsia="Times New Roman" w:hAnsi="Times New Roman" w:cs="Times New Roman"/>
            <w:sz w:val="24"/>
            <w:szCs w:val="24"/>
            <w:lang w:eastAsia="ru-RU"/>
          </w:rPr>
          <w:t>Продолжительность рабочего дня:</w:t>
        </w:r>
      </w:ins>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старших воспитателей и воспитателей, определяется из расчета 36 часов в неделю;</w:t>
      </w:r>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инструктора по физической культуре - 30 часов в неделю;</w:t>
      </w:r>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педагога-психолога - 36 часов в неделю;</w:t>
      </w:r>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учителя-логопеда, учителя-дефектолога - 20 часов в неделю;</w:t>
      </w:r>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музыкальный руководитель - 24 часа в неделю;</w:t>
      </w:r>
    </w:p>
    <w:p w:rsidR="009634AB" w:rsidRPr="009634AB" w:rsidRDefault="009634AB" w:rsidP="00963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для педагога дополнительного образования – 18 часов в неделю.</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6.3. Продолжительность рабочего дня руководящего, административно - хозяйственного, обслуживающего и </w:t>
      </w:r>
      <w:proofErr w:type="spellStart"/>
      <w:r w:rsidRPr="009634AB">
        <w:rPr>
          <w:rFonts w:ascii="Times New Roman" w:eastAsia="Times New Roman" w:hAnsi="Times New Roman" w:cs="Times New Roman"/>
          <w:sz w:val="24"/>
          <w:szCs w:val="24"/>
          <w:lang w:eastAsia="ru-RU"/>
        </w:rPr>
        <w:t>учебно</w:t>
      </w:r>
      <w:proofErr w:type="spellEnd"/>
      <w:r w:rsidRPr="009634AB">
        <w:rPr>
          <w:rFonts w:ascii="Times New Roman" w:eastAsia="Times New Roman" w:hAnsi="Times New Roman" w:cs="Times New Roman"/>
          <w:sz w:val="24"/>
          <w:szCs w:val="24"/>
          <w:lang w:eastAsia="ru-RU"/>
        </w:rPr>
        <w:t>¬-вспомогательного персонала определяется из расчета 40 - часов рабочей недели.</w:t>
      </w:r>
      <w:r w:rsidRPr="009634AB">
        <w:rPr>
          <w:rFonts w:ascii="Times New Roman" w:eastAsia="Times New Roman" w:hAnsi="Times New Roman" w:cs="Times New Roman"/>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9634AB">
        <w:rPr>
          <w:rFonts w:ascii="Times New Roman" w:eastAsia="Times New Roman" w:hAnsi="Times New Roman" w:cs="Times New Roman"/>
          <w:sz w:val="24"/>
          <w:szCs w:val="24"/>
          <w:lang w:eastAsia="ru-RU"/>
        </w:rPr>
        <w:br/>
        <w:t>6.5. Режим рабочего времени для работников кухни устанавливается: с _______ до ________.</w:t>
      </w:r>
      <w:r w:rsidRPr="009634AB">
        <w:rPr>
          <w:rFonts w:ascii="Times New Roman" w:eastAsia="Times New Roman" w:hAnsi="Times New Roman" w:cs="Times New Roman"/>
          <w:sz w:val="24"/>
          <w:szCs w:val="24"/>
          <w:lang w:eastAsia="ru-RU"/>
        </w:rPr>
        <w:br/>
        <w:t>6.6. Для сторожей дошкольного образовательного учреждения устанавливается режим рабочего времени согласно графику сменности.</w:t>
      </w:r>
      <w:r w:rsidRPr="009634AB">
        <w:rPr>
          <w:rFonts w:ascii="Times New Roman" w:eastAsia="Times New Roman" w:hAnsi="Times New Roman" w:cs="Times New Roman"/>
          <w:sz w:val="24"/>
          <w:szCs w:val="24"/>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9634AB">
        <w:rPr>
          <w:rFonts w:ascii="Times New Roman" w:eastAsia="Times New Roman" w:hAnsi="Times New Roman" w:cs="Times New Roman"/>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9634AB">
        <w:rPr>
          <w:rFonts w:ascii="Times New Roman" w:eastAsia="Times New Roman" w:hAnsi="Times New Roman" w:cs="Times New Roman"/>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9634AB">
        <w:rPr>
          <w:rFonts w:ascii="Times New Roman" w:eastAsia="Times New Roman" w:hAnsi="Times New Roman" w:cs="Times New Roman"/>
          <w:sz w:val="24"/>
          <w:szCs w:val="24"/>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9634AB">
        <w:rPr>
          <w:rFonts w:ascii="Times New Roman" w:eastAsia="Times New Roman" w:hAnsi="Times New Roman" w:cs="Times New Roman"/>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9634AB">
        <w:rPr>
          <w:rFonts w:ascii="Times New Roman" w:eastAsia="Times New Roman" w:hAnsi="Times New Roman" w:cs="Times New Roman"/>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9634AB">
        <w:rPr>
          <w:rFonts w:ascii="Times New Roman" w:eastAsia="Times New Roman" w:hAnsi="Times New Roman" w:cs="Times New Roman"/>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9634AB">
        <w:rPr>
          <w:rFonts w:ascii="Times New Roman" w:eastAsia="Times New Roman" w:hAnsi="Times New Roman" w:cs="Times New Roman"/>
          <w:sz w:val="24"/>
          <w:szCs w:val="24"/>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9634AB">
        <w:rPr>
          <w:rFonts w:ascii="Times New Roman" w:eastAsia="Times New Roman" w:hAnsi="Times New Roman" w:cs="Times New Roman"/>
          <w:sz w:val="24"/>
          <w:szCs w:val="24"/>
          <w:lang w:eastAsia="ru-RU"/>
        </w:rPr>
        <w:br/>
        <w:t xml:space="preserve">6.15. Общие собрания трудового коллектива проводятся по мере необходимости, но не </w:t>
      </w:r>
      <w:r w:rsidRPr="009634AB">
        <w:rPr>
          <w:rFonts w:ascii="Times New Roman" w:eastAsia="Times New Roman" w:hAnsi="Times New Roman" w:cs="Times New Roman"/>
          <w:sz w:val="24"/>
          <w:szCs w:val="24"/>
          <w:lang w:eastAsia="ru-RU"/>
        </w:rPr>
        <w:lastRenderedPageBreak/>
        <w:t>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9634AB">
        <w:rPr>
          <w:rFonts w:ascii="Times New Roman" w:eastAsia="Times New Roman" w:hAnsi="Times New Roman" w:cs="Times New Roman"/>
          <w:sz w:val="24"/>
          <w:szCs w:val="24"/>
          <w:lang w:eastAsia="ru-RU"/>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9634AB">
        <w:rPr>
          <w:rFonts w:ascii="Times New Roman" w:eastAsia="Times New Roman" w:hAnsi="Times New Roman" w:cs="Times New Roman"/>
          <w:sz w:val="24"/>
          <w:szCs w:val="24"/>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9634AB">
        <w:rPr>
          <w:rFonts w:ascii="Times New Roman" w:eastAsia="Times New Roman" w:hAnsi="Times New Roman" w:cs="Times New Roman"/>
          <w:sz w:val="24"/>
          <w:szCs w:val="24"/>
          <w:lang w:eastAsia="ru-RU"/>
        </w:rPr>
        <w:br/>
      </w:r>
      <w:ins w:id="22" w:author="Unknown">
        <w:r w:rsidRPr="009634AB">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ins>
    </w:p>
    <w:p w:rsidR="009634AB" w:rsidRPr="009634AB" w:rsidRDefault="009634AB" w:rsidP="00963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9634AB" w:rsidRPr="009634AB" w:rsidRDefault="009634AB" w:rsidP="00963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работникам в возрасте до восемнадцати лет;</w:t>
      </w:r>
    </w:p>
    <w:p w:rsidR="009634AB" w:rsidRPr="009634AB" w:rsidRDefault="009634AB" w:rsidP="00963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9634AB" w:rsidRPr="009634AB" w:rsidRDefault="009634AB" w:rsidP="00963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других случаях, предусмотренных федеральными законами.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9634AB">
        <w:rPr>
          <w:rFonts w:ascii="Times New Roman" w:eastAsia="Times New Roman" w:hAnsi="Times New Roman" w:cs="Times New Roman"/>
          <w:sz w:val="24"/>
          <w:szCs w:val="24"/>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9634AB">
        <w:rPr>
          <w:rFonts w:ascii="Times New Roman" w:eastAsia="Times New Roman" w:hAnsi="Times New Roman" w:cs="Times New Roman"/>
          <w:sz w:val="24"/>
          <w:szCs w:val="24"/>
          <w:lang w:eastAsia="ru-RU"/>
        </w:rPr>
        <w:br/>
        <w:t xml:space="preserve">6.19. </w:t>
      </w:r>
      <w:ins w:id="23" w:author="Unknown">
        <w:r w:rsidRPr="009634AB">
          <w:rPr>
            <w:rFonts w:ascii="Times New Roman" w:eastAsia="Times New Roman" w:hAnsi="Times New Roman" w:cs="Times New Roman"/>
            <w:sz w:val="24"/>
            <w:szCs w:val="24"/>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9634AB" w:rsidRPr="009634AB" w:rsidRDefault="009634AB" w:rsidP="009634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временной нетрудоспособности работника;</w:t>
      </w:r>
    </w:p>
    <w:p w:rsidR="009634AB" w:rsidRPr="009634AB" w:rsidRDefault="009634AB" w:rsidP="009634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634AB" w:rsidRPr="009634AB" w:rsidRDefault="009634AB" w:rsidP="009634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9634AB">
        <w:rPr>
          <w:rFonts w:ascii="Times New Roman" w:eastAsia="Times New Roman" w:hAnsi="Times New Roman" w:cs="Times New Roman"/>
          <w:sz w:val="24"/>
          <w:szCs w:val="24"/>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9634AB">
        <w:rPr>
          <w:rFonts w:ascii="Times New Roman" w:eastAsia="Times New Roman" w:hAnsi="Times New Roman" w:cs="Times New Roman"/>
          <w:sz w:val="24"/>
          <w:szCs w:val="24"/>
          <w:lang w:eastAsia="ru-RU"/>
        </w:rPr>
        <w:br/>
        <w:t xml:space="preserve">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w:t>
      </w:r>
      <w:r w:rsidRPr="009634AB">
        <w:rPr>
          <w:rFonts w:ascii="Times New Roman" w:eastAsia="Times New Roman" w:hAnsi="Times New Roman" w:cs="Times New Roman"/>
          <w:sz w:val="24"/>
          <w:szCs w:val="24"/>
          <w:lang w:eastAsia="ru-RU"/>
        </w:rPr>
        <w:lastRenderedPageBreak/>
        <w:t>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7. Оплата труда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9634AB">
        <w:rPr>
          <w:rFonts w:ascii="Times New Roman" w:eastAsia="Times New Roman" w:hAnsi="Times New Roman" w:cs="Times New Roman"/>
          <w:sz w:val="24"/>
          <w:szCs w:val="24"/>
          <w:lang w:eastAsia="ru-RU"/>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9634AB">
        <w:rPr>
          <w:rFonts w:ascii="Times New Roman" w:eastAsia="Times New Roman" w:hAnsi="Times New Roman" w:cs="Times New Roman"/>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9634AB">
        <w:rPr>
          <w:rFonts w:ascii="Times New Roman" w:eastAsia="Times New Roman" w:hAnsi="Times New Roman" w:cs="Times New Roman"/>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9634AB">
        <w:rPr>
          <w:rFonts w:ascii="Times New Roman" w:eastAsia="Times New Roman" w:hAnsi="Times New Roman" w:cs="Times New Roman"/>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9634AB">
        <w:rPr>
          <w:rFonts w:ascii="Times New Roman" w:eastAsia="Times New Roman" w:hAnsi="Times New Roman" w:cs="Times New Roman"/>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9634AB">
        <w:rPr>
          <w:rFonts w:ascii="Times New Roman" w:eastAsia="Times New Roman" w:hAnsi="Times New Roman" w:cs="Times New Roman"/>
          <w:sz w:val="24"/>
          <w:szCs w:val="24"/>
          <w:lang w:eastAsia="ru-RU"/>
        </w:rPr>
        <w:br/>
        <w:t>7.7. Оплата труда в ДОУ производится два раза в месяц: аванс и зарплата в сроки, (___-</w:t>
      </w:r>
      <w:proofErr w:type="spellStart"/>
      <w:r w:rsidRPr="009634AB">
        <w:rPr>
          <w:rFonts w:ascii="Times New Roman" w:eastAsia="Times New Roman" w:hAnsi="Times New Roman" w:cs="Times New Roman"/>
          <w:sz w:val="24"/>
          <w:szCs w:val="24"/>
          <w:lang w:eastAsia="ru-RU"/>
        </w:rPr>
        <w:t>го</w:t>
      </w:r>
      <w:proofErr w:type="spellEnd"/>
      <w:r w:rsidRPr="009634AB">
        <w:rPr>
          <w:rFonts w:ascii="Times New Roman" w:eastAsia="Times New Roman" w:hAnsi="Times New Roman" w:cs="Times New Roman"/>
          <w:sz w:val="24"/>
          <w:szCs w:val="24"/>
          <w:lang w:eastAsia="ru-RU"/>
        </w:rPr>
        <w:t xml:space="preserve"> и ____-</w:t>
      </w:r>
      <w:proofErr w:type="spellStart"/>
      <w:r w:rsidRPr="009634AB">
        <w:rPr>
          <w:rFonts w:ascii="Times New Roman" w:eastAsia="Times New Roman" w:hAnsi="Times New Roman" w:cs="Times New Roman"/>
          <w:sz w:val="24"/>
          <w:szCs w:val="24"/>
          <w:lang w:eastAsia="ru-RU"/>
        </w:rPr>
        <w:t>го</w:t>
      </w:r>
      <w:proofErr w:type="spellEnd"/>
      <w:r w:rsidRPr="009634AB">
        <w:rPr>
          <w:rFonts w:ascii="Times New Roman" w:eastAsia="Times New Roman" w:hAnsi="Times New Roman" w:cs="Times New Roman"/>
          <w:sz w:val="24"/>
          <w:szCs w:val="24"/>
          <w:lang w:eastAsia="ru-RU"/>
        </w:rPr>
        <w:t xml:space="preserve"> числа каждого месяца).</w:t>
      </w:r>
      <w:r w:rsidRPr="009634AB">
        <w:rPr>
          <w:rFonts w:ascii="Times New Roman" w:eastAsia="Times New Roman" w:hAnsi="Times New Roman" w:cs="Times New Roman"/>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9634AB">
        <w:rPr>
          <w:rFonts w:ascii="Times New Roman" w:eastAsia="Times New Roman" w:hAnsi="Times New Roman" w:cs="Times New Roman"/>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9634AB">
        <w:rPr>
          <w:rFonts w:ascii="Times New Roman" w:eastAsia="Times New Roman" w:hAnsi="Times New Roman" w:cs="Times New Roman"/>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9634AB">
        <w:rPr>
          <w:rFonts w:ascii="Times New Roman" w:eastAsia="Times New Roman" w:hAnsi="Times New Roman" w:cs="Times New Roman"/>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9634AB">
        <w:rPr>
          <w:rFonts w:ascii="Times New Roman" w:eastAsia="Times New Roman" w:hAnsi="Times New Roman" w:cs="Times New Roman"/>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8. Поощрения за труд</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8.1. </w:t>
      </w:r>
      <w:ins w:id="24" w:author="Unknown">
        <w:r w:rsidRPr="009634AB">
          <w:rPr>
            <w:rFonts w:ascii="Times New Roman" w:eastAsia="Times New Roman" w:hAnsi="Times New Roman" w:cs="Times New Roman"/>
            <w:sz w:val="24"/>
            <w:szCs w:val="24"/>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9634AB" w:rsidRPr="009634AB" w:rsidRDefault="009634AB" w:rsidP="00963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объявление благодарности;</w:t>
      </w:r>
    </w:p>
    <w:p w:rsidR="009634AB" w:rsidRPr="009634AB" w:rsidRDefault="009634AB" w:rsidP="00963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премирование;</w:t>
      </w:r>
    </w:p>
    <w:p w:rsidR="009634AB" w:rsidRPr="009634AB" w:rsidRDefault="009634AB" w:rsidP="00963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награждение ценным подарком;</w:t>
      </w:r>
    </w:p>
    <w:p w:rsidR="009634AB" w:rsidRPr="009634AB" w:rsidRDefault="009634AB" w:rsidP="00963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награждение Почетной грамотой;</w:t>
      </w:r>
    </w:p>
    <w:p w:rsidR="009634AB" w:rsidRPr="009634AB" w:rsidRDefault="009634AB" w:rsidP="00963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другие виды поощрений.</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8.2. В отношении работника ДОУ могут применяться одновременно несколько видов поощрения.</w:t>
      </w:r>
      <w:r w:rsidRPr="009634AB">
        <w:rPr>
          <w:rFonts w:ascii="Times New Roman" w:eastAsia="Times New Roman" w:hAnsi="Times New Roman" w:cs="Times New Roman"/>
          <w:sz w:val="24"/>
          <w:szCs w:val="24"/>
          <w:lang w:eastAsia="ru-RU"/>
        </w:rPr>
        <w:b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w:t>
      </w:r>
      <w:r>
        <w:rPr>
          <w:rFonts w:ascii="Times New Roman" w:eastAsia="Times New Roman" w:hAnsi="Times New Roman" w:cs="Times New Roman"/>
          <w:sz w:val="24"/>
          <w:szCs w:val="24"/>
          <w:lang w:eastAsia="ru-RU"/>
        </w:rPr>
        <w:t>ованию с профсоюзным комитетом.</w:t>
      </w:r>
      <w:r w:rsidRPr="009634AB">
        <w:rPr>
          <w:rFonts w:ascii="Times New Roman" w:eastAsia="Times New Roman" w:hAnsi="Times New Roman" w:cs="Times New Roman"/>
          <w:sz w:val="24"/>
          <w:szCs w:val="24"/>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9634AB">
        <w:rPr>
          <w:rFonts w:ascii="Times New Roman" w:eastAsia="Times New Roman" w:hAnsi="Times New Roman" w:cs="Times New Roman"/>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9634AB">
        <w:rPr>
          <w:rFonts w:ascii="Times New Roman" w:eastAsia="Times New Roman" w:hAnsi="Times New Roman" w:cs="Times New Roman"/>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9. Дисциплинарные взыскания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9634AB">
        <w:rPr>
          <w:rFonts w:ascii="Times New Roman" w:eastAsia="Times New Roman" w:hAnsi="Times New Roman" w:cs="Times New Roman"/>
          <w:sz w:val="24"/>
          <w:szCs w:val="24"/>
          <w:lang w:eastAsia="ru-RU"/>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9634AB" w:rsidRPr="009634AB" w:rsidRDefault="009634AB" w:rsidP="009634A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замечание;</w:t>
      </w:r>
    </w:p>
    <w:p w:rsidR="009634AB" w:rsidRPr="009634AB" w:rsidRDefault="009634AB" w:rsidP="009634A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выговор;</w:t>
      </w:r>
    </w:p>
    <w:p w:rsidR="009634AB" w:rsidRPr="009634AB" w:rsidRDefault="009634AB" w:rsidP="009634A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увольнение по соответствующим основаниям.</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9634AB">
        <w:rPr>
          <w:rFonts w:ascii="Times New Roman" w:eastAsia="Times New Roman" w:hAnsi="Times New Roman" w:cs="Times New Roman"/>
          <w:sz w:val="24"/>
          <w:szCs w:val="24"/>
          <w:lang w:eastAsia="ru-RU"/>
        </w:rPr>
        <w:br/>
        <w:t xml:space="preserve">9.4. </w:t>
      </w:r>
      <w:ins w:id="25" w:author="Unknown">
        <w:r w:rsidRPr="009634AB">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 в соответствии со ст. 192 ТК РФ в случаях:</w:t>
        </w:r>
      </w:ins>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представления работником заведующему ДОУ подложных документов при заключении трудового договора;</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9634AB" w:rsidRPr="009634AB" w:rsidRDefault="009634AB" w:rsidP="009634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 xml:space="preserve">9.5. </w:t>
      </w:r>
      <w:ins w:id="26" w:author="Unknown">
        <w:r w:rsidRPr="009634AB">
          <w:rPr>
            <w:rFonts w:ascii="Times New Roman" w:eastAsia="Times New Roman" w:hAnsi="Times New Roman" w:cs="Times New Roman"/>
            <w:sz w:val="24"/>
            <w:szCs w:val="24"/>
            <w:lang w:eastAsia="ru-RU"/>
          </w:rPr>
          <w:t>Дополнительными основаниями для увольнения педагогического работника ДОУ являются:</w:t>
        </w:r>
      </w:ins>
    </w:p>
    <w:p w:rsidR="009634AB" w:rsidRPr="009634AB" w:rsidRDefault="009634AB" w:rsidP="009634A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повторное в течение одного года грубое нарушение Устава дошкольного образовательного учреждения;</w:t>
      </w:r>
    </w:p>
    <w:p w:rsidR="009634AB" w:rsidRPr="009634AB" w:rsidRDefault="009634AB" w:rsidP="009634A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9634AB">
        <w:rPr>
          <w:rFonts w:ascii="Times New Roman" w:eastAsia="Times New Roman" w:hAnsi="Times New Roman" w:cs="Times New Roman"/>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9634AB">
        <w:rPr>
          <w:rFonts w:ascii="Times New Roman" w:eastAsia="Times New Roman" w:hAnsi="Times New Roman" w:cs="Times New Roman"/>
          <w:sz w:val="24"/>
          <w:szCs w:val="24"/>
          <w:lang w:eastAsia="ru-RU"/>
        </w:rPr>
        <w:b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w:t>
      </w:r>
      <w:r w:rsidRPr="009634AB">
        <w:rPr>
          <w:rFonts w:ascii="Times New Roman" w:eastAsia="Times New Roman" w:hAnsi="Times New Roman" w:cs="Times New Roman"/>
          <w:sz w:val="24"/>
          <w:szCs w:val="24"/>
          <w:lang w:eastAsia="ru-RU"/>
        </w:rPr>
        <w:lastRenderedPageBreak/>
        <w:t>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9634AB">
        <w:rPr>
          <w:rFonts w:ascii="Times New Roman" w:eastAsia="Times New Roman" w:hAnsi="Times New Roman" w:cs="Times New Roman"/>
          <w:sz w:val="24"/>
          <w:szCs w:val="24"/>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9634AB">
        <w:rPr>
          <w:rFonts w:ascii="Times New Roman" w:eastAsia="Times New Roman" w:hAnsi="Times New Roman" w:cs="Times New Roman"/>
          <w:sz w:val="24"/>
          <w:szCs w:val="24"/>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9634AB">
        <w:rPr>
          <w:rFonts w:ascii="Times New Roman" w:eastAsia="Times New Roman" w:hAnsi="Times New Roman" w:cs="Times New Roman"/>
          <w:sz w:val="24"/>
          <w:szCs w:val="24"/>
          <w:lang w:eastAsia="ru-RU"/>
        </w:rPr>
        <w:br/>
        <w:t>9.11. За каждый дисциплинарный проступок может быть применено только одно дисциплинарное взыскание (ч.5 ст.193 ТК РФ).</w:t>
      </w:r>
      <w:r w:rsidRPr="009634AB">
        <w:rPr>
          <w:rFonts w:ascii="Times New Roman" w:eastAsia="Times New Roman" w:hAnsi="Times New Roman" w:cs="Times New Roman"/>
          <w:sz w:val="24"/>
          <w:szCs w:val="24"/>
          <w:lang w:eastAsia="ru-RU"/>
        </w:rPr>
        <w:br/>
        <w:t xml:space="preserve">9.12. </w:t>
      </w:r>
      <w:ins w:id="27" w:author="Unknown">
        <w:r w:rsidRPr="009634AB">
          <w:rPr>
            <w:rFonts w:ascii="Times New Roman" w:eastAsia="Times New Roman" w:hAnsi="Times New Roman" w:cs="Times New Roman"/>
            <w:sz w:val="24"/>
            <w:szCs w:val="24"/>
            <w:lang w:eastAsia="ru-RU"/>
          </w:rPr>
          <w:t>Дисциплинарные взыскания применяются приказом, в котором отражается:</w:t>
        </w:r>
      </w:ins>
    </w:p>
    <w:p w:rsidR="009634AB" w:rsidRPr="009634AB" w:rsidRDefault="009634AB" w:rsidP="009634A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конкретное указание дисциплинарного проступка;</w:t>
      </w:r>
    </w:p>
    <w:p w:rsidR="009634AB" w:rsidRPr="009634AB" w:rsidRDefault="009634AB" w:rsidP="009634A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время совершения и время обнаружения дисциплинарного проступка;</w:t>
      </w:r>
    </w:p>
    <w:p w:rsidR="009634AB" w:rsidRPr="009634AB" w:rsidRDefault="009634AB" w:rsidP="009634A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вид применяемого взыскания;</w:t>
      </w:r>
    </w:p>
    <w:p w:rsidR="009634AB" w:rsidRPr="009634AB" w:rsidRDefault="009634AB" w:rsidP="009634A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документы, подтверждающие совершение дисциплинарного проступка;</w:t>
      </w:r>
    </w:p>
    <w:p w:rsidR="009634AB" w:rsidRPr="009634AB" w:rsidRDefault="009634AB" w:rsidP="009634A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документы, содержащие объяснения работника.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изложение объяснений работника.</w:t>
      </w:r>
      <w:r w:rsidRPr="009634AB">
        <w:rPr>
          <w:rFonts w:ascii="Times New Roman" w:eastAsia="Times New Roman" w:hAnsi="Times New Roman" w:cs="Times New Roman"/>
          <w:sz w:val="24"/>
          <w:szCs w:val="24"/>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9634AB">
        <w:rPr>
          <w:rFonts w:ascii="Times New Roman" w:eastAsia="Times New Roman" w:hAnsi="Times New Roman" w:cs="Times New Roman"/>
          <w:sz w:val="24"/>
          <w:szCs w:val="24"/>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9634AB">
        <w:rPr>
          <w:rFonts w:ascii="Times New Roman" w:eastAsia="Times New Roman" w:hAnsi="Times New Roman" w:cs="Times New Roman"/>
          <w:sz w:val="24"/>
          <w:szCs w:val="24"/>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9634AB">
        <w:rPr>
          <w:rFonts w:ascii="Times New Roman" w:eastAsia="Times New Roman" w:hAnsi="Times New Roman" w:cs="Times New Roman"/>
          <w:sz w:val="24"/>
          <w:szCs w:val="24"/>
          <w:lang w:eastAsia="ru-RU"/>
        </w:rPr>
        <w:br/>
        <w:t>9.16. Работникам, имеющим взыскание, меры поощрения не принимаются в течение действия взыскания.</w:t>
      </w:r>
      <w:r w:rsidRPr="009634AB">
        <w:rPr>
          <w:rFonts w:ascii="Times New Roman" w:eastAsia="Times New Roman" w:hAnsi="Times New Roman" w:cs="Times New Roman"/>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9634AB">
        <w:rPr>
          <w:rFonts w:ascii="Times New Roman" w:eastAsia="Times New Roman" w:hAnsi="Times New Roman" w:cs="Times New Roman"/>
          <w:sz w:val="24"/>
          <w:szCs w:val="24"/>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9634AB">
        <w:rPr>
          <w:rFonts w:ascii="Times New Roman" w:eastAsia="Times New Roman" w:hAnsi="Times New Roman" w:cs="Times New Roman"/>
          <w:sz w:val="24"/>
          <w:szCs w:val="24"/>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9634AB">
        <w:rPr>
          <w:rFonts w:ascii="Times New Roman" w:eastAsia="Times New Roman" w:hAnsi="Times New Roman" w:cs="Times New Roman"/>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10. Медицинские осмотры. Личная гигиена</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lastRenderedPageBreak/>
        <w:t>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634AB">
        <w:rPr>
          <w:rFonts w:ascii="Times New Roman" w:eastAsia="Times New Roman" w:hAnsi="Times New Roman" w:cs="Times New Roman"/>
          <w:sz w:val="24"/>
          <w:szCs w:val="24"/>
          <w:lang w:eastAsia="ru-RU"/>
        </w:rPr>
        <w:br/>
        <w:t xml:space="preserve">10.2. </w:t>
      </w:r>
      <w:ins w:id="28" w:author="Unknown">
        <w:r w:rsidRPr="009634AB">
          <w:rPr>
            <w:rFonts w:ascii="Times New Roman" w:eastAsia="Times New Roman" w:hAnsi="Times New Roman" w:cs="Times New Roman"/>
            <w:sz w:val="24"/>
            <w:szCs w:val="24"/>
            <w:lang w:eastAsia="ru-RU"/>
          </w:rPr>
          <w:t>Заведующий ДОУ обеспечивает:</w:t>
        </w:r>
      </w:ins>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выполнение требований Санитарных правил и норм всеми работниками детского сада;</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необходимые условия для соблюдения Санитарных правил и норм в дошкольном образовательном учреждении;</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наличие личных медицинских книжек на каждого работника дошкольного образовательного учреждения;</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своевременное прохождение периодических медицинских обследований всеми работниками;</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организацию гигиенической подготовки и переподготовки по программе гигиенического обучения;</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проведение при необходимости мероприятий по дезинфекции, дезинсекции и дератизации:</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наличие аптечек для оказания первой помощи и их своевременное пополнение;</w:t>
      </w:r>
    </w:p>
    <w:p w:rsidR="009634AB" w:rsidRPr="009634AB" w:rsidRDefault="009634AB" w:rsidP="009634A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организацию санитарно-гигиенической работы с персоналом путем проведения семинаров, бесед, лекций.</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9634AB" w:rsidRPr="009634AB" w:rsidRDefault="009634AB" w:rsidP="009634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4AB">
        <w:rPr>
          <w:rFonts w:ascii="Times New Roman" w:eastAsia="Times New Roman" w:hAnsi="Times New Roman" w:cs="Times New Roman"/>
          <w:b/>
          <w:bCs/>
          <w:sz w:val="27"/>
          <w:szCs w:val="27"/>
          <w:lang w:eastAsia="ru-RU"/>
        </w:rPr>
        <w:t>11. Заключительные положения</w:t>
      </w:r>
    </w:p>
    <w:p w:rsidR="009634AB"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9634AB">
        <w:rPr>
          <w:rFonts w:ascii="Times New Roman" w:eastAsia="Times New Roman" w:hAnsi="Times New Roman" w:cs="Times New Roman"/>
          <w:sz w:val="24"/>
          <w:szCs w:val="24"/>
          <w:lang w:eastAsia="ru-RU"/>
        </w:rPr>
        <w:br/>
        <w:t xml:space="preserve">11.2. </w:t>
      </w:r>
      <w:ins w:id="29" w:author="Unknown">
        <w:r w:rsidRPr="009634AB">
          <w:rPr>
            <w:rFonts w:ascii="Times New Roman" w:eastAsia="Times New Roman" w:hAnsi="Times New Roman" w:cs="Times New Roman"/>
            <w:sz w:val="24"/>
            <w:szCs w:val="24"/>
            <w:lang w:eastAsia="ru-RU"/>
          </w:rPr>
          <w:t>При осуществлении в ДОУ функций по контролю за образовательным процессом и в других случаях не допускается:</w:t>
        </w:r>
      </w:ins>
    </w:p>
    <w:p w:rsidR="009634AB" w:rsidRPr="009634AB" w:rsidRDefault="009634AB" w:rsidP="009634A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присутствие на занятиях посторонних лиц без разрешения заведующего детским садом;</w:t>
      </w:r>
    </w:p>
    <w:p w:rsidR="009634AB" w:rsidRPr="009634AB" w:rsidRDefault="009634AB" w:rsidP="009634A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входить группу после начала занятия, за исключением заведующего дошкольным образовательным учреждением;</w:t>
      </w:r>
    </w:p>
    <w:p w:rsidR="009634AB" w:rsidRPr="009634AB" w:rsidRDefault="009634AB" w:rsidP="009634A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C46D9" w:rsidRPr="009634AB" w:rsidRDefault="009634AB" w:rsidP="009634AB">
      <w:pPr>
        <w:spacing w:before="100" w:beforeAutospacing="1" w:after="100" w:afterAutospacing="1" w:line="240" w:lineRule="auto"/>
        <w:rPr>
          <w:rFonts w:ascii="Times New Roman" w:eastAsia="Times New Roman" w:hAnsi="Times New Roman" w:cs="Times New Roman"/>
          <w:sz w:val="24"/>
          <w:szCs w:val="24"/>
          <w:lang w:eastAsia="ru-RU"/>
        </w:rPr>
      </w:pPr>
      <w:r w:rsidRPr="009634AB">
        <w:rPr>
          <w:rFonts w:ascii="Times New Roman" w:eastAsia="Times New Roman" w:hAnsi="Times New Roman" w:cs="Times New Roman"/>
          <w:sz w:val="24"/>
          <w:szCs w:val="24"/>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9634AB">
        <w:rPr>
          <w:rFonts w:ascii="Times New Roman" w:eastAsia="Times New Roman" w:hAnsi="Times New Roman" w:cs="Times New Roman"/>
          <w:sz w:val="24"/>
          <w:szCs w:val="24"/>
          <w:lang w:eastAsia="ru-RU"/>
        </w:rPr>
        <w:br/>
        <w:t xml:space="preserve">11.4. Настоящие Правила внутреннего трудового распорядка представлены как образец и </w:t>
      </w:r>
      <w:r w:rsidRPr="009634AB">
        <w:rPr>
          <w:rFonts w:ascii="Times New Roman" w:eastAsia="Times New Roman" w:hAnsi="Times New Roman" w:cs="Times New Roman"/>
          <w:sz w:val="24"/>
          <w:szCs w:val="24"/>
          <w:lang w:eastAsia="ru-RU"/>
        </w:rPr>
        <w:lastRenderedPageBreak/>
        <w:t>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9634AB">
        <w:rPr>
          <w:rFonts w:ascii="Times New Roman" w:eastAsia="Times New Roman" w:hAnsi="Times New Roman" w:cs="Times New Roman"/>
          <w:sz w:val="24"/>
          <w:szCs w:val="24"/>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9634AB">
        <w:rPr>
          <w:rFonts w:ascii="Times New Roman" w:eastAsia="Times New Roman" w:hAnsi="Times New Roman" w:cs="Times New Roman"/>
          <w:sz w:val="24"/>
          <w:szCs w:val="24"/>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9634AB">
        <w:rPr>
          <w:rFonts w:ascii="Times New Roman" w:eastAsia="Times New Roman" w:hAnsi="Times New Roman" w:cs="Times New Roman"/>
          <w:sz w:val="24"/>
          <w:szCs w:val="24"/>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9634AB">
        <w:rPr>
          <w:rFonts w:ascii="Times New Roman" w:eastAsia="Times New Roman" w:hAnsi="Times New Roman" w:cs="Times New Roman"/>
          <w:sz w:val="24"/>
          <w:szCs w:val="24"/>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sectPr w:rsidR="00BC46D9" w:rsidRPr="00963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00"/>
    <w:multiLevelType w:val="multilevel"/>
    <w:tmpl w:val="A50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45C2"/>
    <w:multiLevelType w:val="multilevel"/>
    <w:tmpl w:val="AB0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00AE"/>
    <w:multiLevelType w:val="multilevel"/>
    <w:tmpl w:val="8B1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10ACB"/>
    <w:multiLevelType w:val="multilevel"/>
    <w:tmpl w:val="634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D54A9"/>
    <w:multiLevelType w:val="multilevel"/>
    <w:tmpl w:val="59D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666BD"/>
    <w:multiLevelType w:val="multilevel"/>
    <w:tmpl w:val="3EF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5F6"/>
    <w:multiLevelType w:val="multilevel"/>
    <w:tmpl w:val="1ED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45891"/>
    <w:multiLevelType w:val="multilevel"/>
    <w:tmpl w:val="06AE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89F"/>
    <w:multiLevelType w:val="multilevel"/>
    <w:tmpl w:val="E23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04247"/>
    <w:multiLevelType w:val="multilevel"/>
    <w:tmpl w:val="D50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67896"/>
    <w:multiLevelType w:val="multilevel"/>
    <w:tmpl w:val="A6B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D1054"/>
    <w:multiLevelType w:val="multilevel"/>
    <w:tmpl w:val="4B4C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91ECE"/>
    <w:multiLevelType w:val="multilevel"/>
    <w:tmpl w:val="17BA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E24EA"/>
    <w:multiLevelType w:val="multilevel"/>
    <w:tmpl w:val="C29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21257"/>
    <w:multiLevelType w:val="multilevel"/>
    <w:tmpl w:val="807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41A99"/>
    <w:multiLevelType w:val="multilevel"/>
    <w:tmpl w:val="212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F5C0D"/>
    <w:multiLevelType w:val="multilevel"/>
    <w:tmpl w:val="608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24ACD"/>
    <w:multiLevelType w:val="multilevel"/>
    <w:tmpl w:val="9B7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625A4"/>
    <w:multiLevelType w:val="multilevel"/>
    <w:tmpl w:val="92F0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F45DD"/>
    <w:multiLevelType w:val="multilevel"/>
    <w:tmpl w:val="CE3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C7780"/>
    <w:multiLevelType w:val="multilevel"/>
    <w:tmpl w:val="573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21A1E"/>
    <w:multiLevelType w:val="multilevel"/>
    <w:tmpl w:val="4F4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820F2"/>
    <w:multiLevelType w:val="multilevel"/>
    <w:tmpl w:val="3FB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A1445"/>
    <w:multiLevelType w:val="multilevel"/>
    <w:tmpl w:val="AFB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566D0"/>
    <w:multiLevelType w:val="multilevel"/>
    <w:tmpl w:val="ED3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30857"/>
    <w:multiLevelType w:val="multilevel"/>
    <w:tmpl w:val="602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C758A"/>
    <w:multiLevelType w:val="multilevel"/>
    <w:tmpl w:val="F426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9"/>
  </w:num>
  <w:num w:numId="4">
    <w:abstractNumId w:val="1"/>
  </w:num>
  <w:num w:numId="5">
    <w:abstractNumId w:val="19"/>
  </w:num>
  <w:num w:numId="6">
    <w:abstractNumId w:val="16"/>
  </w:num>
  <w:num w:numId="7">
    <w:abstractNumId w:val="17"/>
  </w:num>
  <w:num w:numId="8">
    <w:abstractNumId w:val="12"/>
  </w:num>
  <w:num w:numId="9">
    <w:abstractNumId w:val="3"/>
  </w:num>
  <w:num w:numId="10">
    <w:abstractNumId w:val="4"/>
  </w:num>
  <w:num w:numId="11">
    <w:abstractNumId w:val="20"/>
  </w:num>
  <w:num w:numId="12">
    <w:abstractNumId w:val="10"/>
  </w:num>
  <w:num w:numId="13">
    <w:abstractNumId w:val="15"/>
  </w:num>
  <w:num w:numId="14">
    <w:abstractNumId w:val="2"/>
  </w:num>
  <w:num w:numId="15">
    <w:abstractNumId w:val="13"/>
  </w:num>
  <w:num w:numId="16">
    <w:abstractNumId w:val="0"/>
  </w:num>
  <w:num w:numId="17">
    <w:abstractNumId w:val="8"/>
  </w:num>
  <w:num w:numId="18">
    <w:abstractNumId w:val="18"/>
  </w:num>
  <w:num w:numId="19">
    <w:abstractNumId w:val="25"/>
  </w:num>
  <w:num w:numId="20">
    <w:abstractNumId w:val="21"/>
  </w:num>
  <w:num w:numId="21">
    <w:abstractNumId w:val="7"/>
  </w:num>
  <w:num w:numId="22">
    <w:abstractNumId w:val="26"/>
  </w:num>
  <w:num w:numId="23">
    <w:abstractNumId w:val="24"/>
  </w:num>
  <w:num w:numId="24">
    <w:abstractNumId w:val="11"/>
  </w:num>
  <w:num w:numId="25">
    <w:abstractNumId w:val="6"/>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ED"/>
    <w:rsid w:val="00174F0D"/>
    <w:rsid w:val="00352DED"/>
    <w:rsid w:val="009634AB"/>
    <w:rsid w:val="00BC46D9"/>
    <w:rsid w:val="00FA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EF1B"/>
  <w15:chartTrackingRefBased/>
  <w15:docId w15:val="{5FC0162C-D467-40A2-9C3F-801AC7B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34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4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34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4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4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34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634AB"/>
    <w:rPr>
      <w:color w:val="0000FF"/>
      <w:u w:val="single"/>
    </w:rPr>
  </w:style>
  <w:style w:type="paragraph" w:styleId="a4">
    <w:name w:val="Normal (Web)"/>
    <w:basedOn w:val="a"/>
    <w:uiPriority w:val="99"/>
    <w:semiHidden/>
    <w:unhideWhenUsed/>
    <w:rsid w:val="00963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34AB"/>
    <w:rPr>
      <w:b/>
      <w:bCs/>
    </w:rPr>
  </w:style>
  <w:style w:type="character" w:styleId="a6">
    <w:name w:val="Emphasis"/>
    <w:basedOn w:val="a0"/>
    <w:uiPriority w:val="20"/>
    <w:qFormat/>
    <w:rsid w:val="009634AB"/>
    <w:rPr>
      <w:i/>
      <w:iCs/>
    </w:rPr>
  </w:style>
  <w:style w:type="character" w:customStyle="1" w:styleId="text-download">
    <w:name w:val="text-download"/>
    <w:basedOn w:val="a0"/>
    <w:rsid w:val="0096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4606">
      <w:bodyDiv w:val="1"/>
      <w:marLeft w:val="0"/>
      <w:marRight w:val="0"/>
      <w:marTop w:val="0"/>
      <w:marBottom w:val="0"/>
      <w:divBdr>
        <w:top w:val="none" w:sz="0" w:space="0" w:color="auto"/>
        <w:left w:val="none" w:sz="0" w:space="0" w:color="auto"/>
        <w:bottom w:val="none" w:sz="0" w:space="0" w:color="auto"/>
        <w:right w:val="none" w:sz="0" w:space="0" w:color="auto"/>
      </w:divBdr>
      <w:divsChild>
        <w:div w:id="1915361195">
          <w:marLeft w:val="0"/>
          <w:marRight w:val="0"/>
          <w:marTop w:val="0"/>
          <w:marBottom w:val="0"/>
          <w:divBdr>
            <w:top w:val="none" w:sz="0" w:space="0" w:color="auto"/>
            <w:left w:val="none" w:sz="0" w:space="0" w:color="auto"/>
            <w:bottom w:val="none" w:sz="0" w:space="0" w:color="auto"/>
            <w:right w:val="none" w:sz="0" w:space="0" w:color="auto"/>
          </w:divBdr>
          <w:divsChild>
            <w:div w:id="1893737553">
              <w:marLeft w:val="0"/>
              <w:marRight w:val="0"/>
              <w:marTop w:val="0"/>
              <w:marBottom w:val="0"/>
              <w:divBdr>
                <w:top w:val="none" w:sz="0" w:space="0" w:color="auto"/>
                <w:left w:val="none" w:sz="0" w:space="0" w:color="auto"/>
                <w:bottom w:val="none" w:sz="0" w:space="0" w:color="auto"/>
                <w:right w:val="none" w:sz="0" w:space="0" w:color="auto"/>
              </w:divBdr>
            </w:div>
            <w:div w:id="547500041">
              <w:marLeft w:val="0"/>
              <w:marRight w:val="0"/>
              <w:marTop w:val="0"/>
              <w:marBottom w:val="0"/>
              <w:divBdr>
                <w:top w:val="none" w:sz="0" w:space="0" w:color="auto"/>
                <w:left w:val="none" w:sz="0" w:space="0" w:color="auto"/>
                <w:bottom w:val="none" w:sz="0" w:space="0" w:color="auto"/>
                <w:right w:val="none" w:sz="0" w:space="0" w:color="auto"/>
              </w:divBdr>
              <w:divsChild>
                <w:div w:id="646518242">
                  <w:marLeft w:val="0"/>
                  <w:marRight w:val="0"/>
                  <w:marTop w:val="0"/>
                  <w:marBottom w:val="0"/>
                  <w:divBdr>
                    <w:top w:val="none" w:sz="0" w:space="0" w:color="auto"/>
                    <w:left w:val="none" w:sz="0" w:space="0" w:color="auto"/>
                    <w:bottom w:val="none" w:sz="0" w:space="0" w:color="auto"/>
                    <w:right w:val="none" w:sz="0" w:space="0" w:color="auto"/>
                  </w:divBdr>
                  <w:divsChild>
                    <w:div w:id="193808577">
                      <w:marLeft w:val="0"/>
                      <w:marRight w:val="0"/>
                      <w:marTop w:val="0"/>
                      <w:marBottom w:val="0"/>
                      <w:divBdr>
                        <w:top w:val="none" w:sz="0" w:space="0" w:color="auto"/>
                        <w:left w:val="none" w:sz="0" w:space="0" w:color="auto"/>
                        <w:bottom w:val="none" w:sz="0" w:space="0" w:color="auto"/>
                        <w:right w:val="none" w:sz="0" w:space="0" w:color="auto"/>
                      </w:divBdr>
                      <w:divsChild>
                        <w:div w:id="1105156393">
                          <w:marLeft w:val="0"/>
                          <w:marRight w:val="0"/>
                          <w:marTop w:val="0"/>
                          <w:marBottom w:val="0"/>
                          <w:divBdr>
                            <w:top w:val="none" w:sz="0" w:space="0" w:color="auto"/>
                            <w:left w:val="none" w:sz="0" w:space="0" w:color="auto"/>
                            <w:bottom w:val="none" w:sz="0" w:space="0" w:color="auto"/>
                            <w:right w:val="none" w:sz="0" w:space="0" w:color="auto"/>
                          </w:divBdr>
                          <w:divsChild>
                            <w:div w:id="1221139570">
                              <w:marLeft w:val="0"/>
                              <w:marRight w:val="0"/>
                              <w:marTop w:val="0"/>
                              <w:marBottom w:val="0"/>
                              <w:divBdr>
                                <w:top w:val="none" w:sz="0" w:space="0" w:color="auto"/>
                                <w:left w:val="none" w:sz="0" w:space="0" w:color="auto"/>
                                <w:bottom w:val="none" w:sz="0" w:space="0" w:color="auto"/>
                                <w:right w:val="none" w:sz="0" w:space="0" w:color="auto"/>
                              </w:divBdr>
                              <w:divsChild>
                                <w:div w:id="12881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32468">
          <w:marLeft w:val="0"/>
          <w:marRight w:val="0"/>
          <w:marTop w:val="0"/>
          <w:marBottom w:val="0"/>
          <w:divBdr>
            <w:top w:val="none" w:sz="0" w:space="0" w:color="auto"/>
            <w:left w:val="none" w:sz="0" w:space="0" w:color="auto"/>
            <w:bottom w:val="none" w:sz="0" w:space="0" w:color="auto"/>
            <w:right w:val="none" w:sz="0" w:space="0" w:color="auto"/>
          </w:divBdr>
          <w:divsChild>
            <w:div w:id="929701551">
              <w:marLeft w:val="0"/>
              <w:marRight w:val="0"/>
              <w:marTop w:val="0"/>
              <w:marBottom w:val="0"/>
              <w:divBdr>
                <w:top w:val="none" w:sz="0" w:space="0" w:color="auto"/>
                <w:left w:val="none" w:sz="0" w:space="0" w:color="auto"/>
                <w:bottom w:val="none" w:sz="0" w:space="0" w:color="auto"/>
                <w:right w:val="none" w:sz="0" w:space="0" w:color="auto"/>
              </w:divBdr>
              <w:divsChild>
                <w:div w:id="504325695">
                  <w:marLeft w:val="0"/>
                  <w:marRight w:val="0"/>
                  <w:marTop w:val="0"/>
                  <w:marBottom w:val="0"/>
                  <w:divBdr>
                    <w:top w:val="none" w:sz="0" w:space="0" w:color="auto"/>
                    <w:left w:val="none" w:sz="0" w:space="0" w:color="auto"/>
                    <w:bottom w:val="none" w:sz="0" w:space="0" w:color="auto"/>
                    <w:right w:val="none" w:sz="0" w:space="0" w:color="auto"/>
                  </w:divBdr>
                  <w:divsChild>
                    <w:div w:id="100344028">
                      <w:marLeft w:val="0"/>
                      <w:marRight w:val="0"/>
                      <w:marTop w:val="0"/>
                      <w:marBottom w:val="0"/>
                      <w:divBdr>
                        <w:top w:val="none" w:sz="0" w:space="0" w:color="auto"/>
                        <w:left w:val="none" w:sz="0" w:space="0" w:color="auto"/>
                        <w:bottom w:val="none" w:sz="0" w:space="0" w:color="auto"/>
                        <w:right w:val="none" w:sz="0" w:space="0" w:color="auto"/>
                      </w:divBdr>
                      <w:divsChild>
                        <w:div w:id="536701519">
                          <w:marLeft w:val="0"/>
                          <w:marRight w:val="0"/>
                          <w:marTop w:val="0"/>
                          <w:marBottom w:val="0"/>
                          <w:divBdr>
                            <w:top w:val="none" w:sz="0" w:space="0" w:color="auto"/>
                            <w:left w:val="none" w:sz="0" w:space="0" w:color="auto"/>
                            <w:bottom w:val="none" w:sz="0" w:space="0" w:color="auto"/>
                            <w:right w:val="none" w:sz="0" w:space="0" w:color="auto"/>
                          </w:divBdr>
                          <w:divsChild>
                            <w:div w:id="648247439">
                              <w:marLeft w:val="0"/>
                              <w:marRight w:val="0"/>
                              <w:marTop w:val="0"/>
                              <w:marBottom w:val="0"/>
                              <w:divBdr>
                                <w:top w:val="none" w:sz="0" w:space="0" w:color="auto"/>
                                <w:left w:val="none" w:sz="0" w:space="0" w:color="auto"/>
                                <w:bottom w:val="none" w:sz="0" w:space="0" w:color="auto"/>
                                <w:right w:val="none" w:sz="0" w:space="0" w:color="auto"/>
                              </w:divBdr>
                              <w:divsChild>
                                <w:div w:id="533270573">
                                  <w:marLeft w:val="0"/>
                                  <w:marRight w:val="0"/>
                                  <w:marTop w:val="0"/>
                                  <w:marBottom w:val="0"/>
                                  <w:divBdr>
                                    <w:top w:val="none" w:sz="0" w:space="0" w:color="auto"/>
                                    <w:left w:val="none" w:sz="0" w:space="0" w:color="auto"/>
                                    <w:bottom w:val="none" w:sz="0" w:space="0" w:color="auto"/>
                                    <w:right w:val="none" w:sz="0" w:space="0" w:color="auto"/>
                                  </w:divBdr>
                                  <w:divsChild>
                                    <w:div w:id="1948610248">
                                      <w:marLeft w:val="0"/>
                                      <w:marRight w:val="0"/>
                                      <w:marTop w:val="0"/>
                                      <w:marBottom w:val="0"/>
                                      <w:divBdr>
                                        <w:top w:val="none" w:sz="0" w:space="0" w:color="auto"/>
                                        <w:left w:val="none" w:sz="0" w:space="0" w:color="auto"/>
                                        <w:bottom w:val="none" w:sz="0" w:space="0" w:color="auto"/>
                                        <w:right w:val="none" w:sz="0" w:space="0" w:color="auto"/>
                                      </w:divBdr>
                                      <w:divsChild>
                                        <w:div w:id="402727421">
                                          <w:marLeft w:val="0"/>
                                          <w:marRight w:val="0"/>
                                          <w:marTop w:val="0"/>
                                          <w:marBottom w:val="0"/>
                                          <w:divBdr>
                                            <w:top w:val="none" w:sz="0" w:space="0" w:color="auto"/>
                                            <w:left w:val="none" w:sz="0" w:space="0" w:color="auto"/>
                                            <w:bottom w:val="none" w:sz="0" w:space="0" w:color="auto"/>
                                            <w:right w:val="none" w:sz="0" w:space="0" w:color="auto"/>
                                          </w:divBdr>
                                          <w:divsChild>
                                            <w:div w:id="1008286761">
                                              <w:marLeft w:val="0"/>
                                              <w:marRight w:val="0"/>
                                              <w:marTop w:val="0"/>
                                              <w:marBottom w:val="0"/>
                                              <w:divBdr>
                                                <w:top w:val="none" w:sz="0" w:space="0" w:color="auto"/>
                                                <w:left w:val="none" w:sz="0" w:space="0" w:color="auto"/>
                                                <w:bottom w:val="none" w:sz="0" w:space="0" w:color="auto"/>
                                                <w:right w:val="none" w:sz="0" w:space="0" w:color="auto"/>
                                              </w:divBdr>
                                              <w:divsChild>
                                                <w:div w:id="621957928">
                                                  <w:marLeft w:val="0"/>
                                                  <w:marRight w:val="0"/>
                                                  <w:marTop w:val="0"/>
                                                  <w:marBottom w:val="0"/>
                                                  <w:divBdr>
                                                    <w:top w:val="none" w:sz="0" w:space="0" w:color="auto"/>
                                                    <w:left w:val="none" w:sz="0" w:space="0" w:color="auto"/>
                                                    <w:bottom w:val="none" w:sz="0" w:space="0" w:color="auto"/>
                                                    <w:right w:val="none" w:sz="0" w:space="0" w:color="auto"/>
                                                  </w:divBdr>
                                                  <w:divsChild>
                                                    <w:div w:id="1393308763">
                                                      <w:marLeft w:val="0"/>
                                                      <w:marRight w:val="0"/>
                                                      <w:marTop w:val="0"/>
                                                      <w:marBottom w:val="0"/>
                                                      <w:divBdr>
                                                        <w:top w:val="none" w:sz="0" w:space="0" w:color="auto"/>
                                                        <w:left w:val="none" w:sz="0" w:space="0" w:color="auto"/>
                                                        <w:bottom w:val="none" w:sz="0" w:space="0" w:color="auto"/>
                                                        <w:right w:val="none" w:sz="0" w:space="0" w:color="auto"/>
                                                      </w:divBdr>
                                                      <w:divsChild>
                                                        <w:div w:id="34087259">
                                                          <w:marLeft w:val="0"/>
                                                          <w:marRight w:val="0"/>
                                                          <w:marTop w:val="0"/>
                                                          <w:marBottom w:val="0"/>
                                                          <w:divBdr>
                                                            <w:top w:val="none" w:sz="0" w:space="0" w:color="auto"/>
                                                            <w:left w:val="none" w:sz="0" w:space="0" w:color="auto"/>
                                                            <w:bottom w:val="none" w:sz="0" w:space="0" w:color="auto"/>
                                                            <w:right w:val="none" w:sz="0" w:space="0" w:color="auto"/>
                                                          </w:divBdr>
                                                        </w:div>
                                                        <w:div w:id="944535712">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0"/>
                                                              <w:marRight w:val="0"/>
                                                              <w:marTop w:val="0"/>
                                                              <w:marBottom w:val="0"/>
                                                              <w:divBdr>
                                                                <w:top w:val="none" w:sz="0" w:space="0" w:color="auto"/>
                                                                <w:left w:val="none" w:sz="0" w:space="0" w:color="auto"/>
                                                                <w:bottom w:val="none" w:sz="0" w:space="0" w:color="auto"/>
                                                                <w:right w:val="none" w:sz="0" w:space="0" w:color="auto"/>
                                                              </w:divBdr>
                                                            </w:div>
                                                          </w:divsChild>
                                                        </w:div>
                                                        <w:div w:id="1005860523">
                                                          <w:marLeft w:val="0"/>
                                                          <w:marRight w:val="0"/>
                                                          <w:marTop w:val="0"/>
                                                          <w:marBottom w:val="0"/>
                                                          <w:divBdr>
                                                            <w:top w:val="none" w:sz="0" w:space="0" w:color="auto"/>
                                                            <w:left w:val="none" w:sz="0" w:space="0" w:color="auto"/>
                                                            <w:bottom w:val="none" w:sz="0" w:space="0" w:color="auto"/>
                                                            <w:right w:val="none" w:sz="0" w:space="0" w:color="auto"/>
                                                          </w:divBdr>
                                                          <w:divsChild>
                                                            <w:div w:id="1608080102">
                                                              <w:marLeft w:val="0"/>
                                                              <w:marRight w:val="0"/>
                                                              <w:marTop w:val="0"/>
                                                              <w:marBottom w:val="0"/>
                                                              <w:divBdr>
                                                                <w:top w:val="none" w:sz="0" w:space="0" w:color="auto"/>
                                                                <w:left w:val="none" w:sz="0" w:space="0" w:color="auto"/>
                                                                <w:bottom w:val="none" w:sz="0" w:space="0" w:color="auto"/>
                                                                <w:right w:val="none" w:sz="0" w:space="0" w:color="auto"/>
                                                              </w:divBdr>
                                                            </w:div>
                                                          </w:divsChild>
                                                        </w:div>
                                                        <w:div w:id="791752566">
                                                          <w:marLeft w:val="0"/>
                                                          <w:marRight w:val="0"/>
                                                          <w:marTop w:val="0"/>
                                                          <w:marBottom w:val="0"/>
                                                          <w:divBdr>
                                                            <w:top w:val="none" w:sz="0" w:space="0" w:color="auto"/>
                                                            <w:left w:val="none" w:sz="0" w:space="0" w:color="auto"/>
                                                            <w:bottom w:val="none" w:sz="0" w:space="0" w:color="auto"/>
                                                            <w:right w:val="none" w:sz="0" w:space="0" w:color="auto"/>
                                                          </w:divBdr>
                                                          <w:divsChild>
                                                            <w:div w:id="1499426181">
                                                              <w:marLeft w:val="0"/>
                                                              <w:marRight w:val="0"/>
                                                              <w:marTop w:val="0"/>
                                                              <w:marBottom w:val="0"/>
                                                              <w:divBdr>
                                                                <w:top w:val="none" w:sz="0" w:space="0" w:color="auto"/>
                                                                <w:left w:val="none" w:sz="0" w:space="0" w:color="auto"/>
                                                                <w:bottom w:val="none" w:sz="0" w:space="0" w:color="auto"/>
                                                                <w:right w:val="none" w:sz="0" w:space="0" w:color="auto"/>
                                                              </w:divBdr>
                                                            </w:div>
                                                          </w:divsChild>
                                                        </w:div>
                                                        <w:div w:id="805973119">
                                                          <w:marLeft w:val="0"/>
                                                          <w:marRight w:val="0"/>
                                                          <w:marTop w:val="0"/>
                                                          <w:marBottom w:val="0"/>
                                                          <w:divBdr>
                                                            <w:top w:val="none" w:sz="0" w:space="0" w:color="auto"/>
                                                            <w:left w:val="none" w:sz="0" w:space="0" w:color="auto"/>
                                                            <w:bottom w:val="none" w:sz="0" w:space="0" w:color="auto"/>
                                                            <w:right w:val="none" w:sz="0" w:space="0" w:color="auto"/>
                                                          </w:divBdr>
                                                          <w:divsChild>
                                                            <w:div w:id="559561984">
                                                              <w:marLeft w:val="0"/>
                                                              <w:marRight w:val="0"/>
                                                              <w:marTop w:val="0"/>
                                                              <w:marBottom w:val="0"/>
                                                              <w:divBdr>
                                                                <w:top w:val="none" w:sz="0" w:space="0" w:color="auto"/>
                                                                <w:left w:val="none" w:sz="0" w:space="0" w:color="auto"/>
                                                                <w:bottom w:val="none" w:sz="0" w:space="0" w:color="auto"/>
                                                                <w:right w:val="none" w:sz="0" w:space="0" w:color="auto"/>
                                                              </w:divBdr>
                                                            </w:div>
                                                          </w:divsChild>
                                                        </w:div>
                                                        <w:div w:id="1395003602">
                                                          <w:marLeft w:val="0"/>
                                                          <w:marRight w:val="0"/>
                                                          <w:marTop w:val="0"/>
                                                          <w:marBottom w:val="0"/>
                                                          <w:divBdr>
                                                            <w:top w:val="none" w:sz="0" w:space="0" w:color="auto"/>
                                                            <w:left w:val="none" w:sz="0" w:space="0" w:color="auto"/>
                                                            <w:bottom w:val="none" w:sz="0" w:space="0" w:color="auto"/>
                                                            <w:right w:val="none" w:sz="0" w:space="0" w:color="auto"/>
                                                          </w:divBdr>
                                                          <w:divsChild>
                                                            <w:div w:id="356347250">
                                                              <w:marLeft w:val="0"/>
                                                              <w:marRight w:val="0"/>
                                                              <w:marTop w:val="0"/>
                                                              <w:marBottom w:val="0"/>
                                                              <w:divBdr>
                                                                <w:top w:val="none" w:sz="0" w:space="0" w:color="auto"/>
                                                                <w:left w:val="none" w:sz="0" w:space="0" w:color="auto"/>
                                                                <w:bottom w:val="none" w:sz="0" w:space="0" w:color="auto"/>
                                                                <w:right w:val="none" w:sz="0" w:space="0" w:color="auto"/>
                                                              </w:divBdr>
                                                            </w:div>
                                                          </w:divsChild>
                                                        </w:div>
                                                        <w:div w:id="1510751002">
                                                          <w:marLeft w:val="0"/>
                                                          <w:marRight w:val="0"/>
                                                          <w:marTop w:val="0"/>
                                                          <w:marBottom w:val="0"/>
                                                          <w:divBdr>
                                                            <w:top w:val="none" w:sz="0" w:space="0" w:color="auto"/>
                                                            <w:left w:val="none" w:sz="0" w:space="0" w:color="auto"/>
                                                            <w:bottom w:val="none" w:sz="0" w:space="0" w:color="auto"/>
                                                            <w:right w:val="none" w:sz="0" w:space="0" w:color="auto"/>
                                                          </w:divBdr>
                                                          <w:divsChild>
                                                            <w:div w:id="1307708059">
                                                              <w:marLeft w:val="0"/>
                                                              <w:marRight w:val="0"/>
                                                              <w:marTop w:val="0"/>
                                                              <w:marBottom w:val="0"/>
                                                              <w:divBdr>
                                                                <w:top w:val="none" w:sz="0" w:space="0" w:color="auto"/>
                                                                <w:left w:val="none" w:sz="0" w:space="0" w:color="auto"/>
                                                                <w:bottom w:val="none" w:sz="0" w:space="0" w:color="auto"/>
                                                                <w:right w:val="none" w:sz="0" w:space="0" w:color="auto"/>
                                                              </w:divBdr>
                                                            </w:div>
                                                          </w:divsChild>
                                                        </w:div>
                                                        <w:div w:id="208988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21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25</Pages>
  <Words>11300</Words>
  <Characters>64416</Characters>
  <Application>Microsoft Office Word</Application>
  <DocSecurity>0</DocSecurity>
  <Lines>536</Lines>
  <Paragraphs>151</Paragraphs>
  <ScaleCrop>false</ScaleCrop>
  <Company/>
  <LinksUpToDate>false</LinksUpToDate>
  <CharactersWithSpaces>75565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В Д</dc:creator>
  <cp:keywords/>
  <dc:description/>
  <cp:lastModifiedBy>DNA7 X86</cp:lastModifiedBy>
  <cp:revision>4</cp:revision>
  <dcterms:created xsi:type="dcterms:W3CDTF">2019-11-02T11:39:00Z</dcterms:created>
  <dcterms:modified xsi:type="dcterms:W3CDTF">2019-12-19T17:25:00Z</dcterms:modified>
</cp:coreProperties>
</file>